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84F6F" w14:textId="77777777" w:rsidR="00F86E2E" w:rsidRPr="00D73849" w:rsidRDefault="00F86E2E" w:rsidP="00B2130F">
      <w:pPr>
        <w:spacing w:after="0" w:line="0" w:lineRule="auto"/>
        <w:rPr>
          <w:lang w:val="en-US"/>
        </w:rPr>
      </w:pPr>
      <w:bookmarkStart w:id="0" w:name="_Toc487895656"/>
      <w:r>
        <w:rPr>
          <w:lang w:val="en-US"/>
        </w:rPr>
        <w:t>IFAC TC Award ……………………</w:t>
      </w:r>
      <w:bookmarkEnd w:id="0"/>
    </w:p>
    <w:p w14:paraId="5DE5B4E0" w14:textId="6FFDBE11" w:rsidR="00B2130F" w:rsidRDefault="00B2130F" w:rsidP="00B2130F">
      <w:pPr>
        <w:pStyle w:val="Titolo2"/>
        <w:spacing w:before="0" w:beforeAutospacing="0" w:after="0" w:afterAutospacing="0"/>
        <w:jc w:val="center"/>
        <w:rPr>
          <w:b w:val="0"/>
          <w:bCs w:val="0"/>
          <w:lang w:val="en-US"/>
        </w:rPr>
      </w:pPr>
      <w:r w:rsidRPr="00B2130F">
        <w:rPr>
          <w:b w:val="0"/>
          <w:bCs w:val="0"/>
          <w:lang w:val="en-US"/>
        </w:rPr>
        <w:t xml:space="preserve">CALL </w:t>
      </w:r>
      <w:r>
        <w:rPr>
          <w:b w:val="0"/>
          <w:bCs w:val="0"/>
          <w:lang w:val="en-US"/>
        </w:rPr>
        <w:t xml:space="preserve">FOR NOMINATIONS </w:t>
      </w:r>
    </w:p>
    <w:p w14:paraId="2F81BD8D" w14:textId="1AAE60CF" w:rsidR="00BE1BEF" w:rsidRDefault="00B2130F" w:rsidP="00B2130F">
      <w:pPr>
        <w:pStyle w:val="Titolo2"/>
        <w:spacing w:before="0" w:beforeAutospacing="0" w:after="0" w:afterAutospacing="0"/>
        <w:jc w:val="center"/>
        <w:rPr>
          <w:rStyle w:val="Rimandocommento"/>
          <w:rFonts w:asciiTheme="minorHAnsi" w:eastAsiaTheme="minorHAnsi" w:hAnsiTheme="minorHAnsi" w:cstheme="minorBidi"/>
          <w:b w:val="0"/>
          <w:bCs w:val="0"/>
          <w:lang w:val="de-DE" w:eastAsia="en-US"/>
        </w:rPr>
      </w:pPr>
      <w:r>
        <w:rPr>
          <w:b w:val="0"/>
          <w:bCs w:val="0"/>
          <w:lang w:val="en-US"/>
        </w:rPr>
        <w:t xml:space="preserve">FOR </w:t>
      </w:r>
      <w:r w:rsidR="00C350BE">
        <w:rPr>
          <w:lang w:val="en-US"/>
        </w:rPr>
        <w:t>IFAC TC Award:</w:t>
      </w:r>
      <w:r w:rsidR="00BE1BEF">
        <w:rPr>
          <w:rStyle w:val="Rimandocommento"/>
          <w:rFonts w:asciiTheme="minorHAnsi" w:eastAsiaTheme="minorHAnsi" w:hAnsiTheme="minorHAnsi" w:cstheme="minorBidi"/>
          <w:b w:val="0"/>
          <w:bCs w:val="0"/>
          <w:lang w:val="de-DE" w:eastAsia="en-US"/>
        </w:rPr>
        <w:t xml:space="preserve"> </w:t>
      </w:r>
    </w:p>
    <w:p w14:paraId="0ECC38C2" w14:textId="2CE38568" w:rsidR="00917A4E" w:rsidRPr="00D73849" w:rsidRDefault="00BE1BEF" w:rsidP="005A44A1">
      <w:pPr>
        <w:pStyle w:val="Titolo2"/>
        <w:spacing w:before="0" w:beforeAutospacing="0" w:after="0" w:afterAutospacing="0"/>
        <w:jc w:val="center"/>
        <w:rPr>
          <w:lang w:val="en-US"/>
        </w:rPr>
      </w:pPr>
      <w:r w:rsidRPr="00BE1BEF">
        <w:rPr>
          <w:rStyle w:val="Rimandocommento"/>
          <w:rFonts w:eastAsiaTheme="minorHAnsi"/>
          <w:bCs w:val="0"/>
          <w:sz w:val="36"/>
          <w:szCs w:val="36"/>
          <w:lang w:val="de-DE" w:eastAsia="en-US"/>
        </w:rPr>
        <w:t xml:space="preserve">Control </w:t>
      </w:r>
      <w:r w:rsidRPr="00F45DF1">
        <w:rPr>
          <w:rStyle w:val="Rimandocommento"/>
          <w:rFonts w:eastAsiaTheme="minorHAnsi"/>
          <w:bCs w:val="0"/>
          <w:sz w:val="36"/>
          <w:szCs w:val="36"/>
          <w:lang w:val="en-GB" w:eastAsia="en-US"/>
        </w:rPr>
        <w:t>E</w:t>
      </w:r>
      <w:r w:rsidR="004044E8" w:rsidRPr="00F45DF1">
        <w:rPr>
          <w:lang w:val="en-GB"/>
        </w:rPr>
        <w:t>ducation</w:t>
      </w:r>
      <w:r w:rsidR="004044E8" w:rsidRPr="00952F07">
        <w:rPr>
          <w:lang w:val="en-US"/>
        </w:rPr>
        <w:t xml:space="preserve"> Life Time Achievement </w:t>
      </w:r>
    </w:p>
    <w:p w14:paraId="4BAA1F60" w14:textId="77777777" w:rsidR="00F86E2E" w:rsidRPr="006372C1" w:rsidRDefault="00F86E2E" w:rsidP="00F86E2E">
      <w:pPr>
        <w:pStyle w:val="Nessunaspaziatura"/>
        <w:jc w:val="center"/>
        <w:rPr>
          <w:lang w:val="en-US"/>
        </w:rPr>
      </w:pPr>
      <w:r w:rsidRPr="006372C1">
        <w:rPr>
          <w:lang w:val="en-US"/>
        </w:rPr>
        <w:t xml:space="preserve"> </w:t>
      </w:r>
    </w:p>
    <w:p w14:paraId="588288DB" w14:textId="239D42E5" w:rsidR="00F86E2E" w:rsidRPr="006A7991" w:rsidRDefault="00B2130F" w:rsidP="006A7991">
      <w:pPr>
        <w:pStyle w:val="Nessunaspaziatura"/>
        <w:jc w:val="both"/>
        <w:rPr>
          <w:bCs/>
          <w:lang w:val="en-US"/>
        </w:rPr>
      </w:pPr>
      <w:r w:rsidRPr="006A7991">
        <w:rPr>
          <w:bCs/>
          <w:lang w:val="en-US"/>
        </w:rPr>
        <w:t xml:space="preserve">The </w:t>
      </w:r>
      <w:r w:rsidR="006A7991" w:rsidRPr="006A7991">
        <w:rPr>
          <w:bCs/>
          <w:lang w:val="en-US"/>
        </w:rPr>
        <w:t>A</w:t>
      </w:r>
      <w:r w:rsidRPr="006A7991">
        <w:rPr>
          <w:bCs/>
          <w:lang w:val="en-US"/>
        </w:rPr>
        <w:t xml:space="preserve">ward </w:t>
      </w:r>
      <w:r w:rsidR="006A7991" w:rsidRPr="006A7991">
        <w:rPr>
          <w:bCs/>
          <w:lang w:val="en-US"/>
        </w:rPr>
        <w:t>S</w:t>
      </w:r>
      <w:r w:rsidRPr="006A7991">
        <w:rPr>
          <w:bCs/>
          <w:lang w:val="en-US"/>
        </w:rPr>
        <w:t>election</w:t>
      </w:r>
      <w:r w:rsidR="006A7991" w:rsidRPr="006A7991">
        <w:rPr>
          <w:bCs/>
          <w:lang w:val="en-US"/>
        </w:rPr>
        <w:t xml:space="preserve"> Committee of t</w:t>
      </w:r>
      <w:r w:rsidRPr="006A7991">
        <w:rPr>
          <w:bCs/>
          <w:lang w:val="en-US"/>
        </w:rPr>
        <w:t xml:space="preserve">he </w:t>
      </w:r>
      <w:r w:rsidR="00F86E2E" w:rsidRPr="00F45DF1">
        <w:rPr>
          <w:b/>
          <w:lang w:val="en-US"/>
        </w:rPr>
        <w:t xml:space="preserve">IFAC TC </w:t>
      </w:r>
      <w:r w:rsidR="004044E8" w:rsidRPr="00F45DF1">
        <w:rPr>
          <w:b/>
          <w:lang w:val="en-US"/>
        </w:rPr>
        <w:t>9.4</w:t>
      </w:r>
      <w:r w:rsidRPr="006A7991">
        <w:rPr>
          <w:bCs/>
          <w:lang w:val="en-US"/>
        </w:rPr>
        <w:t xml:space="preserve"> </w:t>
      </w:r>
      <w:r w:rsidRPr="00F45DF1">
        <w:rPr>
          <w:b/>
          <w:lang w:val="en-US"/>
        </w:rPr>
        <w:t>on Control Education</w:t>
      </w:r>
      <w:r w:rsidR="006A7991" w:rsidRPr="006A7991">
        <w:rPr>
          <w:bCs/>
          <w:lang w:val="en-US"/>
        </w:rPr>
        <w:t xml:space="preserve"> calls for nominations for the</w:t>
      </w:r>
      <w:r w:rsidR="006A7991">
        <w:rPr>
          <w:bCs/>
          <w:lang w:val="en-US"/>
        </w:rPr>
        <w:t xml:space="preserve"> </w:t>
      </w:r>
      <w:r w:rsidR="006A7991" w:rsidRPr="00F45DF1">
        <w:rPr>
          <w:b/>
          <w:lang w:val="en-US"/>
        </w:rPr>
        <w:t>Control Education Life Time Achievement Award</w:t>
      </w:r>
      <w:r w:rsidR="006A7991">
        <w:rPr>
          <w:bCs/>
          <w:lang w:val="en-US"/>
        </w:rPr>
        <w:t xml:space="preserve">. </w:t>
      </w:r>
      <w:r w:rsidR="006A7991" w:rsidRPr="006A7991">
        <w:rPr>
          <w:bCs/>
          <w:lang w:val="en-US"/>
        </w:rPr>
        <w:t xml:space="preserve"> </w:t>
      </w:r>
    </w:p>
    <w:p w14:paraId="22C91160" w14:textId="77777777" w:rsidR="00F86E2E" w:rsidRDefault="00F86E2E" w:rsidP="00F86E2E">
      <w:pPr>
        <w:pStyle w:val="Nessunaspaziatura"/>
        <w:rPr>
          <w:b/>
          <w:lang w:val="en-US"/>
        </w:rPr>
      </w:pPr>
    </w:p>
    <w:p w14:paraId="6EB3EAE9" w14:textId="2DAD0132" w:rsidR="00F86E2E" w:rsidRPr="00FA7648" w:rsidRDefault="00F86E2E" w:rsidP="00F86E2E">
      <w:pPr>
        <w:pStyle w:val="Nessunaspaziatura"/>
        <w:rPr>
          <w:b/>
          <w:lang w:val="en-US"/>
        </w:rPr>
      </w:pPr>
      <w:r>
        <w:rPr>
          <w:b/>
          <w:lang w:val="en-US"/>
        </w:rPr>
        <w:t>Objective</w:t>
      </w:r>
      <w:r w:rsidR="005E74E8">
        <w:rPr>
          <w:b/>
          <w:lang w:val="en-US"/>
        </w:rPr>
        <w:t>s</w:t>
      </w:r>
      <w:r w:rsidR="00A20B5B">
        <w:rPr>
          <w:b/>
          <w:lang w:val="en-US"/>
        </w:rPr>
        <w:t xml:space="preserve"> and criteria</w:t>
      </w:r>
    </w:p>
    <w:p w14:paraId="409B3502" w14:textId="0E75C68B" w:rsidR="00DE63D4" w:rsidRDefault="004044E8" w:rsidP="006A7991">
      <w:pPr>
        <w:pStyle w:val="Nessunaspaziatura"/>
        <w:jc w:val="both"/>
        <w:rPr>
          <w:rFonts w:cs="Arial"/>
          <w:color w:val="222222"/>
          <w:lang w:val="en-US"/>
        </w:rPr>
      </w:pPr>
      <w:r w:rsidRPr="00952F07">
        <w:rPr>
          <w:rFonts w:cs="Arial"/>
          <w:color w:val="222222"/>
          <w:lang w:val="en-US"/>
        </w:rPr>
        <w:t>A lifetime achievement award focuses on both the outstanding contributions and the impact of the awardee on the education and inspiration of students and colleagues, specifically with regard to topics closely related to control engineering.</w:t>
      </w:r>
      <w:r w:rsidR="00DE63D4">
        <w:rPr>
          <w:rFonts w:cs="Arial"/>
          <w:color w:val="222222"/>
          <w:lang w:val="en-US"/>
        </w:rPr>
        <w:t xml:space="preserve"> </w:t>
      </w:r>
    </w:p>
    <w:p w14:paraId="6DC8D8DA" w14:textId="77777777" w:rsidR="00D647F3" w:rsidRDefault="00D647F3" w:rsidP="006A7991">
      <w:pPr>
        <w:pStyle w:val="Nessunaspaziatura"/>
        <w:jc w:val="both"/>
        <w:rPr>
          <w:rFonts w:cs="Arial"/>
          <w:color w:val="222222"/>
          <w:lang w:val="en-US"/>
        </w:rPr>
      </w:pPr>
    </w:p>
    <w:p w14:paraId="3A82DA44" w14:textId="1E2822FB" w:rsidR="00DE63D4" w:rsidRDefault="00DE63D4" w:rsidP="00D647F3">
      <w:pPr>
        <w:pStyle w:val="Nessunaspaziatura"/>
        <w:jc w:val="both"/>
        <w:rPr>
          <w:rFonts w:cs="Arial"/>
          <w:color w:val="222222"/>
          <w:lang w:val="en-US"/>
        </w:rPr>
      </w:pPr>
      <w:r>
        <w:rPr>
          <w:rFonts w:cs="Arial"/>
          <w:color w:val="222222"/>
          <w:lang w:val="en-US"/>
        </w:rPr>
        <w:t>The</w:t>
      </w:r>
      <w:r w:rsidRPr="00DE63D4">
        <w:rPr>
          <w:rFonts w:cs="Arial"/>
          <w:color w:val="222222"/>
          <w:lang w:val="en-US"/>
        </w:rPr>
        <w:t xml:space="preserve"> influence </w:t>
      </w:r>
      <w:r w:rsidR="00D647F3">
        <w:rPr>
          <w:rFonts w:cs="Arial"/>
          <w:color w:val="222222"/>
          <w:lang w:val="en-US"/>
        </w:rPr>
        <w:t xml:space="preserve">of the awardee </w:t>
      </w:r>
      <w:r w:rsidRPr="00DE63D4">
        <w:rPr>
          <w:rFonts w:cs="Arial"/>
          <w:color w:val="222222"/>
          <w:lang w:val="en-US"/>
        </w:rPr>
        <w:t>on both national and international colleagues, learning and teaching projects and policies and their role in facilitating key change</w:t>
      </w:r>
      <w:r w:rsidR="00A20B5B">
        <w:rPr>
          <w:rFonts w:cs="Arial"/>
          <w:color w:val="222222"/>
          <w:lang w:val="en-US"/>
        </w:rPr>
        <w:t>s</w:t>
      </w:r>
      <w:r w:rsidRPr="00DE63D4">
        <w:rPr>
          <w:rFonts w:cs="Arial"/>
          <w:color w:val="222222"/>
          <w:lang w:val="en-US"/>
        </w:rPr>
        <w:t xml:space="preserve"> beyond </w:t>
      </w:r>
      <w:r w:rsidR="00D647F3">
        <w:rPr>
          <w:rFonts w:cs="Arial"/>
          <w:color w:val="222222"/>
          <w:lang w:val="en-US"/>
        </w:rPr>
        <w:t>her/his</w:t>
      </w:r>
      <w:r w:rsidRPr="00DE63D4">
        <w:rPr>
          <w:rFonts w:cs="Arial"/>
          <w:color w:val="222222"/>
          <w:lang w:val="en-US"/>
        </w:rPr>
        <w:t xml:space="preserve"> own institution</w:t>
      </w:r>
      <w:r w:rsidR="00D647F3">
        <w:rPr>
          <w:rFonts w:cs="Arial"/>
          <w:color w:val="222222"/>
          <w:lang w:val="en-US"/>
        </w:rPr>
        <w:t xml:space="preserve"> have to be considered</w:t>
      </w:r>
      <w:r w:rsidRPr="00DE63D4">
        <w:rPr>
          <w:rFonts w:cs="Arial"/>
          <w:color w:val="222222"/>
          <w:lang w:val="en-US"/>
        </w:rPr>
        <w:t xml:space="preserve">. </w:t>
      </w:r>
      <w:r w:rsidR="00D647F3">
        <w:rPr>
          <w:rFonts w:cs="Arial"/>
          <w:color w:val="222222"/>
          <w:lang w:val="en-US"/>
        </w:rPr>
        <w:t>The award</w:t>
      </w:r>
      <w:r w:rsidRPr="00DE63D4">
        <w:rPr>
          <w:rFonts w:cs="Arial"/>
          <w:color w:val="222222"/>
          <w:lang w:val="en-US"/>
        </w:rPr>
        <w:t xml:space="preserve"> may also focus on the technical work </w:t>
      </w:r>
      <w:r w:rsidR="00D647F3">
        <w:rPr>
          <w:rFonts w:cs="Arial"/>
          <w:color w:val="222222"/>
          <w:lang w:val="en-US"/>
        </w:rPr>
        <w:t xml:space="preserve">of the awardee </w:t>
      </w:r>
      <w:r w:rsidRPr="00DE63D4">
        <w:rPr>
          <w:rFonts w:cs="Arial"/>
          <w:color w:val="222222"/>
          <w:lang w:val="en-US"/>
        </w:rPr>
        <w:t>in developing specific pedagogies and/or resources that have been widely adopted.</w:t>
      </w:r>
    </w:p>
    <w:p w14:paraId="48FC3C3E" w14:textId="77777777" w:rsidR="00DE63D4" w:rsidRDefault="00DE63D4" w:rsidP="006A7991">
      <w:pPr>
        <w:pStyle w:val="Nessunaspaziatura"/>
        <w:jc w:val="both"/>
        <w:rPr>
          <w:rFonts w:cs="Arial"/>
          <w:color w:val="222222"/>
          <w:lang w:val="en-US"/>
        </w:rPr>
      </w:pPr>
    </w:p>
    <w:p w14:paraId="0747D71F" w14:textId="4840BBFB" w:rsidR="00F86E2E" w:rsidRPr="00F45DF1" w:rsidRDefault="004044E8" w:rsidP="006A7991">
      <w:pPr>
        <w:pStyle w:val="Nessunaspaziatura"/>
        <w:jc w:val="both"/>
        <w:rPr>
          <w:b/>
          <w:bCs/>
          <w:lang w:val="en-US"/>
        </w:rPr>
      </w:pPr>
      <w:r w:rsidRPr="00F45DF1">
        <w:rPr>
          <w:rFonts w:cs="Arial"/>
          <w:b/>
          <w:bCs/>
          <w:color w:val="222222"/>
          <w:lang w:val="en-US"/>
        </w:rPr>
        <w:t xml:space="preserve">The </w:t>
      </w:r>
      <w:r w:rsidR="00BE1BEF" w:rsidRPr="00F45DF1">
        <w:rPr>
          <w:rFonts w:cs="Arial"/>
          <w:b/>
          <w:bCs/>
          <w:color w:val="222222"/>
          <w:lang w:val="en-US"/>
        </w:rPr>
        <w:t>award</w:t>
      </w:r>
      <w:r w:rsidRPr="00F45DF1">
        <w:rPr>
          <w:rFonts w:cs="Arial"/>
          <w:b/>
          <w:bCs/>
          <w:color w:val="222222"/>
          <w:lang w:val="en-US"/>
        </w:rPr>
        <w:t xml:space="preserve"> </w:t>
      </w:r>
      <w:r w:rsidR="00B14448">
        <w:rPr>
          <w:rFonts w:cs="Arial"/>
          <w:b/>
          <w:bCs/>
          <w:color w:val="222222"/>
          <w:lang w:val="en-US"/>
        </w:rPr>
        <w:t>will be</w:t>
      </w:r>
      <w:r w:rsidR="00B14448" w:rsidRPr="00F45DF1">
        <w:rPr>
          <w:rFonts w:cs="Arial"/>
          <w:b/>
          <w:bCs/>
          <w:color w:val="222222"/>
          <w:lang w:val="en-US"/>
        </w:rPr>
        <w:t xml:space="preserve"> </w:t>
      </w:r>
      <w:r w:rsidRPr="00F45DF1">
        <w:rPr>
          <w:rFonts w:cs="Arial"/>
          <w:b/>
          <w:bCs/>
          <w:color w:val="222222"/>
          <w:lang w:val="en-US"/>
        </w:rPr>
        <w:t xml:space="preserve">presented by the </w:t>
      </w:r>
      <w:r w:rsidR="00BE1BEF" w:rsidRPr="00F45DF1">
        <w:rPr>
          <w:rFonts w:cs="Arial"/>
          <w:b/>
          <w:bCs/>
          <w:color w:val="222222"/>
          <w:lang w:val="en-US"/>
        </w:rPr>
        <w:t xml:space="preserve">TC9.4 </w:t>
      </w:r>
      <w:r w:rsidR="00A20B5B">
        <w:rPr>
          <w:rFonts w:cs="Arial"/>
          <w:b/>
          <w:bCs/>
          <w:color w:val="222222"/>
          <w:lang w:val="en-US"/>
        </w:rPr>
        <w:t>C</w:t>
      </w:r>
      <w:r w:rsidR="00BE1BEF" w:rsidRPr="00F45DF1">
        <w:rPr>
          <w:rFonts w:cs="Arial"/>
          <w:b/>
          <w:bCs/>
          <w:color w:val="222222"/>
          <w:lang w:val="en-US"/>
        </w:rPr>
        <w:t>hair</w:t>
      </w:r>
      <w:r w:rsidRPr="00F45DF1">
        <w:rPr>
          <w:rFonts w:cs="Arial"/>
          <w:b/>
          <w:bCs/>
          <w:color w:val="222222"/>
          <w:lang w:val="en-US"/>
        </w:rPr>
        <w:t xml:space="preserve"> at </w:t>
      </w:r>
      <w:r w:rsidR="00B14448">
        <w:rPr>
          <w:rFonts w:cs="Arial"/>
          <w:b/>
          <w:bCs/>
          <w:color w:val="222222"/>
          <w:lang w:val="en-US"/>
        </w:rPr>
        <w:t>the next</w:t>
      </w:r>
      <w:r w:rsidR="00B14448" w:rsidRPr="00F45DF1">
        <w:rPr>
          <w:rFonts w:cs="Arial"/>
          <w:b/>
          <w:bCs/>
          <w:color w:val="222222"/>
          <w:lang w:val="en-US"/>
        </w:rPr>
        <w:t xml:space="preserve"> </w:t>
      </w:r>
      <w:r w:rsidR="00EE114A" w:rsidRPr="00F45DF1">
        <w:rPr>
          <w:rFonts w:cs="Arial"/>
          <w:b/>
          <w:bCs/>
          <w:color w:val="222222"/>
          <w:lang w:val="en-US"/>
        </w:rPr>
        <w:t xml:space="preserve">IFAC </w:t>
      </w:r>
      <w:r w:rsidR="0080692E" w:rsidRPr="00F45DF1">
        <w:rPr>
          <w:rFonts w:cs="Arial"/>
          <w:b/>
          <w:bCs/>
          <w:color w:val="222222"/>
          <w:lang w:val="en-US"/>
        </w:rPr>
        <w:t>Symposium on Advances in Control Education</w:t>
      </w:r>
      <w:r w:rsidR="00B14448">
        <w:rPr>
          <w:rFonts w:cs="Arial"/>
          <w:b/>
          <w:bCs/>
          <w:color w:val="222222"/>
          <w:lang w:val="en-US"/>
        </w:rPr>
        <w:t>, to be held in Hamburg (D) in July 2022</w:t>
      </w:r>
      <w:r w:rsidR="00BE1BEF" w:rsidRPr="00F45DF1">
        <w:rPr>
          <w:b/>
          <w:bCs/>
          <w:lang w:val="en-US"/>
        </w:rPr>
        <w:t>.</w:t>
      </w:r>
    </w:p>
    <w:p w14:paraId="6A147815" w14:textId="77777777" w:rsidR="00F86E2E" w:rsidRDefault="00F86E2E" w:rsidP="006A7991">
      <w:pPr>
        <w:pStyle w:val="Nessunaspaziatura"/>
        <w:jc w:val="both"/>
        <w:rPr>
          <w:b/>
          <w:lang w:val="en-US"/>
        </w:rPr>
      </w:pPr>
    </w:p>
    <w:p w14:paraId="79051F8F" w14:textId="15A60F42" w:rsidR="008865CD" w:rsidRDefault="00F86E2E" w:rsidP="00DE63D4">
      <w:pPr>
        <w:pStyle w:val="Nessunaspaziatura"/>
        <w:rPr>
          <w:b/>
          <w:lang w:val="en-US"/>
        </w:rPr>
      </w:pPr>
      <w:r w:rsidRPr="00FA7648">
        <w:rPr>
          <w:b/>
          <w:lang w:val="en-US"/>
        </w:rPr>
        <w:t xml:space="preserve">Nomination </w:t>
      </w:r>
      <w:r w:rsidR="0056105B">
        <w:rPr>
          <w:b/>
          <w:lang w:val="en-US"/>
        </w:rPr>
        <w:t>procedure</w:t>
      </w:r>
    </w:p>
    <w:p w14:paraId="36827860" w14:textId="3774D242" w:rsidR="0080692E" w:rsidRDefault="00DE63D4" w:rsidP="006A7991">
      <w:pPr>
        <w:pStyle w:val="Nessunaspaziatura"/>
        <w:jc w:val="both"/>
        <w:rPr>
          <w:rFonts w:cs="Arial"/>
          <w:color w:val="222222"/>
          <w:lang w:val="en-US"/>
        </w:rPr>
      </w:pPr>
      <w:r>
        <w:rPr>
          <w:rFonts w:cs="Arial"/>
          <w:color w:val="222222"/>
          <w:lang w:val="en-US"/>
        </w:rPr>
        <w:t>A</w:t>
      </w:r>
      <w:r w:rsidR="0080692E" w:rsidRPr="0080692E">
        <w:rPr>
          <w:rFonts w:cs="Arial"/>
          <w:color w:val="222222"/>
          <w:lang w:val="en-US"/>
        </w:rPr>
        <w:t xml:space="preserve"> nomination has to be made by a nominator who is responsible for the information provided about the candidate.  Self-nominations are not allowed. </w:t>
      </w:r>
      <w:r w:rsidR="0080692E">
        <w:rPr>
          <w:rFonts w:cs="Arial"/>
          <w:color w:val="222222"/>
          <w:lang w:val="en-US"/>
        </w:rPr>
        <w:t xml:space="preserve"> </w:t>
      </w:r>
    </w:p>
    <w:p w14:paraId="18CAC51C" w14:textId="77777777" w:rsidR="0080692E" w:rsidRDefault="0080692E" w:rsidP="006A7991">
      <w:pPr>
        <w:pStyle w:val="Nessunaspaziatura"/>
        <w:jc w:val="both"/>
        <w:rPr>
          <w:rFonts w:cs="Arial"/>
          <w:color w:val="222222"/>
          <w:lang w:val="en-US"/>
        </w:rPr>
      </w:pPr>
    </w:p>
    <w:p w14:paraId="0428A268" w14:textId="6113B0CE" w:rsidR="00F86E2E" w:rsidRDefault="004044E8" w:rsidP="005C48DD">
      <w:pPr>
        <w:pStyle w:val="Nessunaspaziatura"/>
        <w:jc w:val="both"/>
        <w:rPr>
          <w:lang w:val="en-US"/>
        </w:rPr>
      </w:pPr>
      <w:r w:rsidRPr="00952F07">
        <w:rPr>
          <w:rFonts w:cs="Arial"/>
          <w:color w:val="222222"/>
          <w:lang w:val="en-US"/>
        </w:rPr>
        <w:t>Nominations should include the core detail</w:t>
      </w:r>
      <w:r w:rsidR="005E74E8">
        <w:rPr>
          <w:rFonts w:cs="Arial"/>
          <w:color w:val="222222"/>
          <w:lang w:val="en-US"/>
        </w:rPr>
        <w:t>s</w:t>
      </w:r>
      <w:r w:rsidRPr="00952F07">
        <w:rPr>
          <w:rFonts w:cs="Arial"/>
          <w:color w:val="222222"/>
          <w:lang w:val="en-US"/>
        </w:rPr>
        <w:t xml:space="preserve"> of the nominee, including a concise career history</w:t>
      </w:r>
      <w:r w:rsidR="008631E5">
        <w:rPr>
          <w:rFonts w:cs="Arial"/>
          <w:color w:val="222222"/>
          <w:lang w:val="en-US"/>
        </w:rPr>
        <w:t xml:space="preserve"> (C.V.)</w:t>
      </w:r>
      <w:r w:rsidR="005C48DD">
        <w:rPr>
          <w:rFonts w:cs="Arial"/>
          <w:color w:val="222222"/>
          <w:lang w:val="en-US"/>
        </w:rPr>
        <w:t>,</w:t>
      </w:r>
      <w:r w:rsidRPr="00952F07">
        <w:rPr>
          <w:rFonts w:cs="Arial"/>
          <w:color w:val="222222"/>
          <w:lang w:val="en-US"/>
        </w:rPr>
        <w:t xml:space="preserve"> and a brief summary of the evidence to be used explaining why this person is deserving of the award. This would then be supplemented with the detailed evidence and </w:t>
      </w:r>
      <w:r w:rsidR="0056105B">
        <w:rPr>
          <w:rFonts w:cs="Arial"/>
          <w:color w:val="222222"/>
          <w:lang w:val="en-US"/>
        </w:rPr>
        <w:t>at least two</w:t>
      </w:r>
      <w:r w:rsidRPr="00952F07">
        <w:rPr>
          <w:rFonts w:cs="Arial"/>
          <w:color w:val="222222"/>
          <w:lang w:val="en-US"/>
        </w:rPr>
        <w:t xml:space="preserve"> supporting letters/references.</w:t>
      </w:r>
      <w:r w:rsidRPr="00952F07">
        <w:rPr>
          <w:lang w:val="en-US"/>
        </w:rPr>
        <w:t xml:space="preserve"> Only nominations </w:t>
      </w:r>
      <w:r w:rsidR="0056105B">
        <w:rPr>
          <w:lang w:val="en-US"/>
        </w:rPr>
        <w:t>including the</w:t>
      </w:r>
      <w:r w:rsidRPr="00952F07">
        <w:rPr>
          <w:lang w:val="en-US"/>
        </w:rPr>
        <w:t xml:space="preserve"> full nomination packages</w:t>
      </w:r>
      <w:r w:rsidR="0056105B">
        <w:rPr>
          <w:lang w:val="en-US"/>
        </w:rPr>
        <w:t>,</w:t>
      </w:r>
      <w:r w:rsidRPr="00952F07">
        <w:rPr>
          <w:lang w:val="en-US"/>
        </w:rPr>
        <w:t xml:space="preserve"> received before the published deadline are taken into account.</w:t>
      </w:r>
    </w:p>
    <w:p w14:paraId="54ABA948" w14:textId="77777777" w:rsidR="0015414C" w:rsidRDefault="0015414C" w:rsidP="006A7991">
      <w:pPr>
        <w:pStyle w:val="Nessunaspaziatura"/>
        <w:jc w:val="both"/>
        <w:rPr>
          <w:lang w:val="en-US"/>
        </w:rPr>
      </w:pPr>
    </w:p>
    <w:p w14:paraId="78E33646" w14:textId="5FCD06A3" w:rsidR="00806BEC" w:rsidRDefault="00806BEC" w:rsidP="006A7991">
      <w:pPr>
        <w:pStyle w:val="Nessunaspaziatura"/>
        <w:jc w:val="both"/>
        <w:rPr>
          <w:lang w:val="en-US"/>
        </w:rPr>
      </w:pPr>
      <w:r>
        <w:rPr>
          <w:lang w:val="en-US"/>
        </w:rPr>
        <w:t xml:space="preserve">The </w:t>
      </w:r>
      <w:r w:rsidRPr="00806BEC">
        <w:rPr>
          <w:b/>
          <w:bCs/>
          <w:lang w:val="en-US"/>
        </w:rPr>
        <w:t>nomination package</w:t>
      </w:r>
      <w:r>
        <w:rPr>
          <w:lang w:val="en-US"/>
        </w:rPr>
        <w:t xml:space="preserve"> should include</w:t>
      </w:r>
    </w:p>
    <w:p w14:paraId="5784732E" w14:textId="715997B3" w:rsidR="00806BEC" w:rsidRDefault="00806BEC" w:rsidP="00806BEC">
      <w:pPr>
        <w:pStyle w:val="Nessunaspaziatura"/>
        <w:numPr>
          <w:ilvl w:val="0"/>
          <w:numId w:val="25"/>
        </w:numPr>
        <w:jc w:val="both"/>
        <w:rPr>
          <w:lang w:val="en-US"/>
        </w:rPr>
      </w:pPr>
      <w:r>
        <w:rPr>
          <w:lang w:val="en-US"/>
        </w:rPr>
        <w:t xml:space="preserve">a </w:t>
      </w:r>
      <w:r w:rsidRPr="005D502B">
        <w:rPr>
          <w:b/>
          <w:bCs/>
          <w:lang w:val="en-US"/>
        </w:rPr>
        <w:t>biographical sketch</w:t>
      </w:r>
      <w:r>
        <w:rPr>
          <w:lang w:val="en-US"/>
        </w:rPr>
        <w:t xml:space="preserve"> of the nominee (around 300 words)</w:t>
      </w:r>
    </w:p>
    <w:p w14:paraId="4EA52136" w14:textId="77777777" w:rsidR="005D502B" w:rsidRDefault="00806BEC" w:rsidP="005D502B">
      <w:pPr>
        <w:pStyle w:val="Nessunaspaziatura"/>
        <w:numPr>
          <w:ilvl w:val="0"/>
          <w:numId w:val="25"/>
        </w:numPr>
        <w:jc w:val="both"/>
        <w:rPr>
          <w:lang w:val="en-US"/>
        </w:rPr>
      </w:pPr>
      <w:r>
        <w:rPr>
          <w:lang w:val="en-US"/>
        </w:rPr>
        <w:t xml:space="preserve">the </w:t>
      </w:r>
      <w:r w:rsidRPr="005D502B">
        <w:rPr>
          <w:b/>
          <w:bCs/>
          <w:lang w:val="en-US"/>
        </w:rPr>
        <w:t>nomination form</w:t>
      </w:r>
      <w:r w:rsidR="005D502B">
        <w:rPr>
          <w:lang w:val="en-US"/>
        </w:rPr>
        <w:t xml:space="preserve">, which should detail how the nominee meets the criteria for the TC award by means of the description of his/her career-long main contributions in the area of control education and service roles for IFAC. In addition to highlighting the nominee’s contributions, the document </w:t>
      </w:r>
      <w:r w:rsidR="005D502B" w:rsidRPr="005D502B">
        <w:rPr>
          <w:i/>
          <w:iCs/>
          <w:lang w:val="en-US"/>
        </w:rPr>
        <w:t>must include a proposed citation</w:t>
      </w:r>
      <w:r w:rsidR="005D502B">
        <w:rPr>
          <w:lang w:val="en-US"/>
        </w:rPr>
        <w:t xml:space="preserve"> that may be used on the award certificate given to the nominee if the nominee is awarded.</w:t>
      </w:r>
    </w:p>
    <w:p w14:paraId="794360EC" w14:textId="3EC3621F" w:rsidR="0015414C" w:rsidRDefault="005D502B" w:rsidP="0015414C">
      <w:pPr>
        <w:pStyle w:val="Nessunaspaziatura"/>
        <w:numPr>
          <w:ilvl w:val="0"/>
          <w:numId w:val="25"/>
        </w:numPr>
        <w:jc w:val="both"/>
        <w:rPr>
          <w:lang w:val="en-US"/>
        </w:rPr>
      </w:pPr>
      <w:r w:rsidRPr="0015414C">
        <w:rPr>
          <w:b/>
          <w:bCs/>
          <w:lang w:val="en-US"/>
        </w:rPr>
        <w:t>two signed supporting letters</w:t>
      </w:r>
      <w:r w:rsidRPr="0015414C">
        <w:rPr>
          <w:lang w:val="en-US"/>
        </w:rPr>
        <w:t xml:space="preserve"> requested by the nominator</w:t>
      </w:r>
      <w:r w:rsidR="0015414C" w:rsidRPr="0015414C">
        <w:rPr>
          <w:lang w:val="en-US"/>
        </w:rPr>
        <w:t>.</w:t>
      </w:r>
      <w:r w:rsidRPr="0015414C">
        <w:rPr>
          <w:lang w:val="en-US"/>
        </w:rPr>
        <w:t xml:space="preserve"> </w:t>
      </w:r>
    </w:p>
    <w:p w14:paraId="10ABB6C8" w14:textId="28EA4475" w:rsidR="005D502B" w:rsidRDefault="005D502B" w:rsidP="005D502B">
      <w:pPr>
        <w:pStyle w:val="Nessunaspaziatura"/>
        <w:numPr>
          <w:ilvl w:val="0"/>
          <w:numId w:val="25"/>
        </w:numPr>
        <w:jc w:val="both"/>
        <w:rPr>
          <w:lang w:val="en-US"/>
        </w:rPr>
      </w:pPr>
      <w:r w:rsidRPr="0015414C">
        <w:rPr>
          <w:lang w:val="en-US"/>
        </w:rPr>
        <w:t>The nomination package may include also additional supporting material, for no more than five additional pages.</w:t>
      </w:r>
    </w:p>
    <w:p w14:paraId="6794490D" w14:textId="26D6A02C" w:rsidR="0015414C" w:rsidRPr="004D6EDC" w:rsidRDefault="0015414C" w:rsidP="0015414C">
      <w:pPr>
        <w:pStyle w:val="Nessunaspaziatura"/>
        <w:jc w:val="both"/>
        <w:rPr>
          <w:bCs/>
          <w:lang w:val="en-US"/>
        </w:rPr>
      </w:pPr>
      <w:r>
        <w:rPr>
          <w:bCs/>
          <w:lang w:val="en-US"/>
        </w:rPr>
        <w:t>All submissions should be sent via e-mail as a single PDF file containing all required information.</w:t>
      </w:r>
      <w:r w:rsidR="005E74E8">
        <w:rPr>
          <w:bCs/>
          <w:lang w:val="en-US"/>
        </w:rPr>
        <w:t xml:space="preserve"> </w:t>
      </w:r>
    </w:p>
    <w:p w14:paraId="3D25A0BD" w14:textId="77777777" w:rsidR="0015414C" w:rsidRPr="0015414C" w:rsidRDefault="0015414C" w:rsidP="0015414C">
      <w:pPr>
        <w:pStyle w:val="Nessunaspaziatura"/>
        <w:ind w:left="705"/>
        <w:jc w:val="both"/>
        <w:rPr>
          <w:lang w:val="en-US"/>
        </w:rPr>
      </w:pPr>
    </w:p>
    <w:p w14:paraId="1A7E638A" w14:textId="77777777" w:rsidR="00F86E2E" w:rsidRPr="00D455F8" w:rsidRDefault="00F86E2E" w:rsidP="00F86E2E">
      <w:pPr>
        <w:pStyle w:val="Nessunaspaziatura"/>
        <w:rPr>
          <w:b/>
          <w:lang w:val="en-US"/>
        </w:rPr>
      </w:pPr>
      <w:r w:rsidRPr="00D455F8">
        <w:rPr>
          <w:b/>
          <w:lang w:val="en-US"/>
        </w:rPr>
        <w:t xml:space="preserve">Eligibility </w:t>
      </w:r>
    </w:p>
    <w:p w14:paraId="7DBD6BB4" w14:textId="3B46EADB" w:rsidR="00F86E2E" w:rsidRPr="005D4FBB" w:rsidRDefault="004044E8" w:rsidP="00DE63D4">
      <w:pPr>
        <w:pStyle w:val="Nessunaspaziatura"/>
        <w:jc w:val="both"/>
        <w:rPr>
          <w:i/>
          <w:lang w:val="en-US"/>
        </w:rPr>
      </w:pPr>
      <w:r w:rsidRPr="00952F07">
        <w:rPr>
          <w:lang w:val="en-US"/>
        </w:rPr>
        <w:t xml:space="preserve">Every individual involved in IFAC is eligible except </w:t>
      </w:r>
      <w:r w:rsidR="00D00370" w:rsidRPr="00BF0C0C">
        <w:rPr>
          <w:i/>
          <w:lang w:val="en-US"/>
        </w:rPr>
        <w:t>the</w:t>
      </w:r>
      <w:r w:rsidR="00D00370">
        <w:rPr>
          <w:lang w:val="en-US"/>
        </w:rPr>
        <w:t xml:space="preserve"> </w:t>
      </w:r>
      <w:r w:rsidRPr="00952F07">
        <w:rPr>
          <w:lang w:val="en-US"/>
        </w:rPr>
        <w:t>c</w:t>
      </w:r>
      <w:r w:rsidR="00F86E2E" w:rsidRPr="005D4FBB">
        <w:rPr>
          <w:i/>
          <w:lang w:val="en-US"/>
        </w:rPr>
        <w:t>urrent</w:t>
      </w:r>
      <w:r w:rsidR="00D00370">
        <w:rPr>
          <w:i/>
          <w:lang w:val="en-US"/>
        </w:rPr>
        <w:t xml:space="preserve"> </w:t>
      </w:r>
      <w:r w:rsidR="00F86E2E" w:rsidRPr="005D4FBB">
        <w:rPr>
          <w:i/>
          <w:lang w:val="en-US"/>
        </w:rPr>
        <w:t xml:space="preserve">TC Chair and Vice Chairs </w:t>
      </w:r>
      <w:r>
        <w:rPr>
          <w:i/>
          <w:lang w:val="en-US"/>
        </w:rPr>
        <w:t xml:space="preserve">who </w:t>
      </w:r>
      <w:r w:rsidR="00F86E2E" w:rsidRPr="005D4FBB">
        <w:rPr>
          <w:i/>
          <w:lang w:val="en-US"/>
        </w:rPr>
        <w:t>are not eligible.</w:t>
      </w:r>
      <w:r w:rsidR="00D647F3" w:rsidRPr="00D647F3">
        <w:rPr>
          <w:rFonts w:cstheme="minorHAnsi"/>
          <w:color w:val="222222"/>
          <w:shd w:val="clear" w:color="auto" w:fill="FFFFFF"/>
        </w:rPr>
        <w:t xml:space="preserve"> </w:t>
      </w:r>
      <w:r w:rsidR="00D647F3" w:rsidRPr="00891910">
        <w:rPr>
          <w:rFonts w:cstheme="minorHAnsi"/>
          <w:color w:val="222222"/>
          <w:shd w:val="clear" w:color="auto" w:fill="FFFFFF"/>
        </w:rPr>
        <w:t>Members of the TC Award Selection Committee cannot act as nominator, nominee or reference of the TC Award.</w:t>
      </w:r>
      <w:r w:rsidR="00F45DF1">
        <w:rPr>
          <w:rFonts w:cstheme="minorHAnsi"/>
          <w:color w:val="222222"/>
          <w:shd w:val="clear" w:color="auto" w:fill="FFFFFF"/>
        </w:rPr>
        <w:t xml:space="preserve"> No self-nominations are allowed.</w:t>
      </w:r>
    </w:p>
    <w:p w14:paraId="66D9CD64" w14:textId="77777777" w:rsidR="00F86E2E" w:rsidRDefault="00F86E2E" w:rsidP="00F86E2E">
      <w:pPr>
        <w:pStyle w:val="Nessunaspaziatura"/>
        <w:rPr>
          <w:b/>
          <w:lang w:val="en-US"/>
        </w:rPr>
      </w:pPr>
    </w:p>
    <w:p w14:paraId="324773DB" w14:textId="38F2717C" w:rsidR="00BB7FB6" w:rsidRDefault="00D647F3" w:rsidP="00B223BF">
      <w:pPr>
        <w:pStyle w:val="Nessunaspaziatura"/>
        <w:jc w:val="both"/>
        <w:rPr>
          <w:b/>
          <w:lang w:val="en-US"/>
        </w:rPr>
      </w:pPr>
      <w:r w:rsidRPr="004D6EDC">
        <w:rPr>
          <w:b/>
          <w:lang w:val="en-US"/>
        </w:rPr>
        <w:t>To be considered</w:t>
      </w:r>
      <w:r w:rsidR="004D6EDC" w:rsidRPr="004D6EDC">
        <w:rPr>
          <w:b/>
          <w:lang w:val="en-US"/>
        </w:rPr>
        <w:t xml:space="preserve">, nominations must be received by </w:t>
      </w:r>
      <w:r w:rsidR="00B223BF">
        <w:rPr>
          <w:b/>
          <w:lang w:val="en-US"/>
        </w:rPr>
        <w:t>February 1</w:t>
      </w:r>
      <w:r w:rsidR="004D6EDC" w:rsidRPr="004D6EDC">
        <w:rPr>
          <w:b/>
          <w:lang w:val="en-US"/>
        </w:rPr>
        <w:t>, 20</w:t>
      </w:r>
      <w:r w:rsidR="00B223BF">
        <w:rPr>
          <w:b/>
          <w:lang w:val="en-US"/>
        </w:rPr>
        <w:t>22</w:t>
      </w:r>
      <w:r w:rsidR="004D6EDC" w:rsidRPr="004D6EDC">
        <w:rPr>
          <w:b/>
          <w:lang w:val="en-US"/>
        </w:rPr>
        <w:t>.</w:t>
      </w:r>
      <w:r w:rsidR="004D6EDC">
        <w:rPr>
          <w:b/>
          <w:lang w:val="en-US"/>
        </w:rPr>
        <w:t xml:space="preserve"> </w:t>
      </w:r>
    </w:p>
    <w:p w14:paraId="3AADCADA" w14:textId="77777777" w:rsidR="002535B2" w:rsidRDefault="002535B2" w:rsidP="00B223BF">
      <w:pPr>
        <w:pStyle w:val="Nessunaspaziatura"/>
        <w:jc w:val="both"/>
        <w:rPr>
          <w:b/>
          <w:lang w:val="en-US"/>
        </w:rPr>
      </w:pPr>
    </w:p>
    <w:p w14:paraId="20FE7C80" w14:textId="7FB0742B" w:rsidR="0033560E" w:rsidRPr="0033560E" w:rsidRDefault="0033560E" w:rsidP="00BB7FB6">
      <w:pPr>
        <w:pStyle w:val="Nessunaspaziatura"/>
        <w:jc w:val="both"/>
        <w:rPr>
          <w:b/>
          <w:bCs/>
          <w:lang w:val="en-US" w:eastAsia="ja-JP"/>
        </w:rPr>
      </w:pPr>
      <w:r w:rsidRPr="0033560E">
        <w:rPr>
          <w:b/>
          <w:bCs/>
          <w:lang w:val="en-US" w:eastAsia="ja-JP"/>
        </w:rPr>
        <w:lastRenderedPageBreak/>
        <w:t>Selection process</w:t>
      </w:r>
    </w:p>
    <w:p w14:paraId="6E861377" w14:textId="4CDFAB39" w:rsidR="0033560E" w:rsidRDefault="0080692E" w:rsidP="005C48DD">
      <w:pPr>
        <w:pStyle w:val="Nessunaspaziatura"/>
        <w:jc w:val="both"/>
        <w:rPr>
          <w:ins w:id="1" w:author="Antonio Visioli" w:date="2021-10-06T16:00:00Z"/>
          <w:rFonts w:cstheme="minorHAnsi"/>
          <w:color w:val="222222"/>
          <w:shd w:val="clear" w:color="auto" w:fill="FFFFFF"/>
          <w:lang w:val="en-GB"/>
        </w:rPr>
      </w:pPr>
      <w:r w:rsidRPr="0033560E">
        <w:rPr>
          <w:lang w:val="en-GB" w:eastAsia="ja-JP"/>
        </w:rPr>
        <w:t xml:space="preserve">The nominations are evaluated by the Selection Committee. </w:t>
      </w:r>
      <w:r w:rsidR="0033560E" w:rsidRPr="0033560E">
        <w:rPr>
          <w:lang w:val="en-GB" w:eastAsia="ja-JP"/>
        </w:rPr>
        <w:t xml:space="preserve">The </w:t>
      </w:r>
      <w:r w:rsidR="0033560E" w:rsidRPr="0033560E">
        <w:rPr>
          <w:rFonts w:cstheme="minorHAnsi"/>
          <w:color w:val="222222"/>
          <w:shd w:val="clear" w:color="auto" w:fill="FFFFFF"/>
          <w:lang w:val="en-GB"/>
        </w:rPr>
        <w:t xml:space="preserve">TC Award Selection Committee consisting of at least three members is nominated by the TC Chair. The TC Award Selection Committee should not include the current TC Chair and Vice-Chairs, and should contain well established persons in the domain of the TC. Based on a call for nominations, published by the TC, nominations for the Award will be collected by the TC Award Selection Committee. </w:t>
      </w:r>
    </w:p>
    <w:p w14:paraId="3BB87F6D" w14:textId="1FCA4098" w:rsidR="00FE3755" w:rsidRPr="0033560E" w:rsidRDefault="00FE3755" w:rsidP="005C48DD">
      <w:pPr>
        <w:pStyle w:val="Nessunaspaziatura"/>
        <w:jc w:val="both"/>
        <w:rPr>
          <w:rFonts w:cstheme="minorHAnsi"/>
          <w:color w:val="222222"/>
          <w:shd w:val="clear" w:color="auto" w:fill="FFFFFF"/>
          <w:lang w:val="en-GB"/>
        </w:rPr>
      </w:pPr>
      <w:r w:rsidRPr="00FE3755">
        <w:rPr>
          <w:rFonts w:cstheme="minorHAnsi"/>
          <w:color w:val="222222"/>
          <w:shd w:val="clear" w:color="auto" w:fill="FFFFFF"/>
          <w:lang w:val="en-GB"/>
        </w:rPr>
        <w:t>In case of conflict of interests, TC Award Selection Committee members need to resign, and possibly replaced in order to have a committee of at least three members.</w:t>
      </w:r>
    </w:p>
    <w:p w14:paraId="60AA17C3" w14:textId="28A5C174" w:rsidR="0033560E" w:rsidRPr="0033560E" w:rsidRDefault="0033560E" w:rsidP="0033560E">
      <w:pPr>
        <w:pStyle w:val="Nessunaspaziatura"/>
        <w:jc w:val="both"/>
        <w:rPr>
          <w:rFonts w:cstheme="minorHAnsi"/>
          <w:color w:val="222222"/>
          <w:shd w:val="clear" w:color="auto" w:fill="FFFFFF"/>
          <w:lang w:val="en-GB"/>
        </w:rPr>
      </w:pPr>
      <w:r w:rsidRPr="0033560E">
        <w:rPr>
          <w:rFonts w:cstheme="minorHAnsi"/>
          <w:color w:val="222222"/>
          <w:shd w:val="clear" w:color="auto" w:fill="FFFFFF"/>
          <w:lang w:val="en-GB"/>
        </w:rPr>
        <w:t xml:space="preserve"> </w:t>
      </w:r>
    </w:p>
    <w:p w14:paraId="785E8C8C" w14:textId="0AB2BF4E" w:rsidR="0033560E" w:rsidRPr="0033560E" w:rsidRDefault="0033560E" w:rsidP="0033560E">
      <w:pPr>
        <w:pStyle w:val="Nessunaspaziatura"/>
        <w:jc w:val="both"/>
        <w:rPr>
          <w:lang w:val="en-GB" w:eastAsia="ja-JP"/>
        </w:rPr>
      </w:pPr>
      <w:r w:rsidRPr="0033560E">
        <w:rPr>
          <w:lang w:val="en-GB" w:eastAsia="ja-JP"/>
        </w:rPr>
        <w:t>After careful evaluation of candidates and possibly through a dialogue among the committee members, a winner is selected and the information</w:t>
      </w:r>
      <w:r w:rsidR="00FE3755">
        <w:rPr>
          <w:lang w:val="en-GB" w:eastAsia="ja-JP"/>
        </w:rPr>
        <w:t xml:space="preserve"> </w:t>
      </w:r>
      <w:r w:rsidR="00FE3755" w:rsidRPr="0033560E">
        <w:rPr>
          <w:lang w:val="en-GB" w:eastAsia="ja-JP"/>
        </w:rPr>
        <w:t xml:space="preserve">is passed </w:t>
      </w:r>
      <w:r w:rsidR="00FE3755">
        <w:rPr>
          <w:lang w:val="en-GB" w:eastAsia="ja-JP"/>
        </w:rPr>
        <w:t xml:space="preserve">to the chair of the IFAC TC Awards </w:t>
      </w:r>
      <w:r w:rsidR="00FE3755" w:rsidRPr="00FE3755">
        <w:rPr>
          <w:lang w:val="en-GB" w:eastAsia="ja-JP"/>
        </w:rPr>
        <w:t>for the final approval</w:t>
      </w:r>
      <w:r w:rsidRPr="0033560E">
        <w:rPr>
          <w:lang w:val="en-GB" w:eastAsia="ja-JP"/>
        </w:rPr>
        <w:t xml:space="preserve"> </w:t>
      </w:r>
      <w:r w:rsidR="00FE3755">
        <w:rPr>
          <w:lang w:val="en-GB" w:eastAsia="ja-JP"/>
        </w:rPr>
        <w:t xml:space="preserve">and </w:t>
      </w:r>
      <w:r w:rsidRPr="0033560E">
        <w:rPr>
          <w:lang w:val="en-GB" w:eastAsia="ja-JP"/>
        </w:rPr>
        <w:t>to the Secretariat for record keeping. The winner will be informed by the Selection Committee Chair prior to the Symposium but should be obliged not to inform anyone prior to the award ceremony.</w:t>
      </w:r>
    </w:p>
    <w:p w14:paraId="5E42C899" w14:textId="77777777" w:rsidR="0033560E" w:rsidRPr="0033560E" w:rsidRDefault="0033560E" w:rsidP="0033560E">
      <w:pPr>
        <w:pStyle w:val="Nessunaspaziatura"/>
        <w:rPr>
          <w:lang w:val="en-GB" w:eastAsia="ja-JP"/>
        </w:rPr>
      </w:pPr>
    </w:p>
    <w:p w14:paraId="3A5229B4" w14:textId="77777777" w:rsidR="0033560E" w:rsidRPr="0033560E" w:rsidRDefault="0033560E" w:rsidP="008D6730">
      <w:pPr>
        <w:rPr>
          <w:u w:val="single"/>
          <w:lang w:val="en-GB"/>
        </w:rPr>
      </w:pPr>
    </w:p>
    <w:p w14:paraId="4380F9A2" w14:textId="0635CC09" w:rsidR="00381D32" w:rsidRDefault="004D6EDC" w:rsidP="008D6730">
      <w:pPr>
        <w:rPr>
          <w:u w:val="single"/>
          <w:lang w:val="en-US"/>
        </w:rPr>
      </w:pPr>
      <w:r w:rsidRPr="004D6EDC">
        <w:rPr>
          <w:u w:val="single"/>
          <w:lang w:val="en-US"/>
        </w:rPr>
        <w:t>Please submit nominations to:</w:t>
      </w:r>
    </w:p>
    <w:p w14:paraId="58E1193C" w14:textId="26FABB51" w:rsidR="004D6EDC" w:rsidRDefault="00B223BF" w:rsidP="004D6EDC">
      <w:pPr>
        <w:spacing w:after="0"/>
        <w:rPr>
          <w:rFonts w:cstheme="minorHAnsi"/>
          <w:b/>
          <w:bCs/>
          <w:lang w:val="en-US"/>
        </w:rPr>
      </w:pPr>
      <w:r>
        <w:rPr>
          <w:rFonts w:cstheme="minorHAnsi"/>
          <w:b/>
          <w:bCs/>
          <w:lang w:val="en-US"/>
        </w:rPr>
        <w:t>Ruth Bars</w:t>
      </w:r>
    </w:p>
    <w:p w14:paraId="64CEA2FD" w14:textId="1C6F7F69" w:rsidR="004D6EDC" w:rsidRDefault="004D6EDC" w:rsidP="004D6EDC">
      <w:pPr>
        <w:spacing w:after="0"/>
        <w:rPr>
          <w:rFonts w:cstheme="minorHAnsi"/>
          <w:lang w:val="en-US"/>
        </w:rPr>
      </w:pPr>
      <w:r>
        <w:rPr>
          <w:rFonts w:cstheme="minorHAnsi"/>
          <w:lang w:val="en-US"/>
        </w:rPr>
        <w:t xml:space="preserve">Chair, Control Education Life Time Achievement </w:t>
      </w:r>
      <w:r w:rsidRPr="004D6EDC">
        <w:rPr>
          <w:rFonts w:cstheme="minorHAnsi"/>
          <w:lang w:val="en-US"/>
        </w:rPr>
        <w:t>IFAC TC Award</w:t>
      </w:r>
      <w:r>
        <w:rPr>
          <w:rFonts w:cstheme="minorHAnsi"/>
          <w:lang w:val="en-US"/>
        </w:rPr>
        <w:t xml:space="preserve"> Selection Committee</w:t>
      </w:r>
    </w:p>
    <w:p w14:paraId="295BFE9B" w14:textId="7E84366E" w:rsidR="005A44A1" w:rsidRDefault="005A44A1" w:rsidP="00B223BF">
      <w:pPr>
        <w:spacing w:after="0"/>
        <w:rPr>
          <w:rFonts w:cstheme="minorHAnsi"/>
          <w:lang w:val="en-US"/>
        </w:rPr>
      </w:pPr>
      <w:r>
        <w:rPr>
          <w:rFonts w:cstheme="minorHAnsi"/>
          <w:lang w:val="en-US"/>
        </w:rPr>
        <w:t xml:space="preserve">Department of </w:t>
      </w:r>
      <w:r w:rsidR="00B223BF">
        <w:rPr>
          <w:rFonts w:cstheme="minorHAnsi"/>
          <w:lang w:val="en-US"/>
        </w:rPr>
        <w:t>Automation and Applied Informatics</w:t>
      </w:r>
    </w:p>
    <w:p w14:paraId="4943508E" w14:textId="7D978DEC" w:rsidR="005A44A1" w:rsidRPr="004D6EDC" w:rsidRDefault="00B223BF" w:rsidP="004D6EDC">
      <w:pPr>
        <w:spacing w:after="0"/>
        <w:rPr>
          <w:rFonts w:cstheme="minorHAnsi"/>
          <w:lang w:val="en-US"/>
        </w:rPr>
      </w:pPr>
      <w:r>
        <w:rPr>
          <w:rFonts w:cstheme="minorHAnsi"/>
          <w:lang w:val="en-US"/>
        </w:rPr>
        <w:t>Budapest University of Technology and Economics</w:t>
      </w:r>
    </w:p>
    <w:p w14:paraId="4563CA0B" w14:textId="00339FCA" w:rsidR="007F19BD" w:rsidRDefault="004B2D7C" w:rsidP="00B223BF">
      <w:pPr>
        <w:rPr>
          <w:rStyle w:val="Collegamentoipertestuale"/>
          <w:rFonts w:cstheme="minorHAnsi"/>
          <w:lang w:val="en-US"/>
        </w:rPr>
      </w:pPr>
      <w:hyperlink r:id="rId8" w:history="1">
        <w:r w:rsidR="00B223BF">
          <w:rPr>
            <w:rStyle w:val="Collegamentoipertestuale"/>
            <w:rFonts w:cstheme="minorHAnsi"/>
            <w:lang w:val="en-US"/>
          </w:rPr>
          <w:t>bars@aut.bme.hu</w:t>
        </w:r>
      </w:hyperlink>
    </w:p>
    <w:p w14:paraId="68981667" w14:textId="77777777" w:rsidR="0015414C" w:rsidRDefault="0015414C" w:rsidP="00B223BF">
      <w:pPr>
        <w:rPr>
          <w:rStyle w:val="Collegamentoipertestuale"/>
          <w:rFonts w:cstheme="minorHAnsi"/>
          <w:lang w:val="en-US"/>
        </w:rPr>
      </w:pPr>
    </w:p>
    <w:p w14:paraId="2DA050C6" w14:textId="77777777" w:rsidR="0015414C" w:rsidRDefault="0015414C" w:rsidP="00B223BF">
      <w:pPr>
        <w:rPr>
          <w:rStyle w:val="Collegamentoipertestuale"/>
          <w:rFonts w:cstheme="minorHAnsi"/>
          <w:lang w:val="en-US"/>
        </w:rPr>
      </w:pPr>
    </w:p>
    <w:p w14:paraId="7A479039" w14:textId="77777777" w:rsidR="0015414C" w:rsidRDefault="0015414C" w:rsidP="00B223BF">
      <w:pPr>
        <w:rPr>
          <w:rStyle w:val="Collegamentoipertestuale"/>
          <w:rFonts w:cstheme="minorHAnsi"/>
          <w:lang w:val="en-US"/>
        </w:rPr>
      </w:pPr>
    </w:p>
    <w:p w14:paraId="2674C1CF" w14:textId="77777777" w:rsidR="0015414C" w:rsidRDefault="0015414C" w:rsidP="00B223BF">
      <w:pPr>
        <w:rPr>
          <w:rStyle w:val="Collegamentoipertestuale"/>
          <w:rFonts w:cstheme="minorHAnsi"/>
          <w:lang w:val="en-US"/>
        </w:rPr>
      </w:pPr>
    </w:p>
    <w:p w14:paraId="683BF9A3" w14:textId="77777777" w:rsidR="0015414C" w:rsidRDefault="0015414C" w:rsidP="00B223BF">
      <w:pPr>
        <w:rPr>
          <w:rStyle w:val="Collegamentoipertestuale"/>
          <w:rFonts w:cstheme="minorHAnsi"/>
          <w:lang w:val="en-US"/>
        </w:rPr>
      </w:pPr>
    </w:p>
    <w:p w14:paraId="5FE4E171" w14:textId="77777777" w:rsidR="0015414C" w:rsidRDefault="0015414C" w:rsidP="00B223BF">
      <w:pPr>
        <w:rPr>
          <w:rStyle w:val="Collegamentoipertestuale"/>
          <w:rFonts w:cstheme="minorHAnsi"/>
          <w:lang w:val="en-US"/>
        </w:rPr>
      </w:pPr>
    </w:p>
    <w:p w14:paraId="6AA99639" w14:textId="77777777" w:rsidR="0015414C" w:rsidRDefault="0015414C" w:rsidP="00B223BF">
      <w:pPr>
        <w:rPr>
          <w:rStyle w:val="Collegamentoipertestuale"/>
          <w:rFonts w:cstheme="minorHAnsi"/>
          <w:lang w:val="en-US"/>
        </w:rPr>
      </w:pPr>
    </w:p>
    <w:p w14:paraId="06F4F150" w14:textId="77777777" w:rsidR="0015414C" w:rsidRDefault="0015414C" w:rsidP="00B223BF">
      <w:pPr>
        <w:rPr>
          <w:rStyle w:val="Collegamentoipertestuale"/>
          <w:rFonts w:cstheme="minorHAnsi"/>
          <w:lang w:val="en-US"/>
        </w:rPr>
      </w:pPr>
    </w:p>
    <w:p w14:paraId="7DDA2D0D" w14:textId="77777777" w:rsidR="0015414C" w:rsidRDefault="0015414C" w:rsidP="00B223BF">
      <w:pPr>
        <w:rPr>
          <w:rStyle w:val="Collegamentoipertestuale"/>
          <w:rFonts w:cstheme="minorHAnsi"/>
          <w:lang w:val="en-US"/>
        </w:rPr>
      </w:pPr>
    </w:p>
    <w:p w14:paraId="35FF4542" w14:textId="77777777" w:rsidR="0015414C" w:rsidRDefault="0015414C" w:rsidP="00B223BF">
      <w:pPr>
        <w:rPr>
          <w:rStyle w:val="Collegamentoipertestuale"/>
          <w:rFonts w:cstheme="minorHAnsi"/>
          <w:lang w:val="en-US"/>
        </w:rPr>
      </w:pPr>
    </w:p>
    <w:p w14:paraId="1D10C048" w14:textId="77777777" w:rsidR="0015414C" w:rsidRDefault="0015414C" w:rsidP="00B223BF">
      <w:pPr>
        <w:rPr>
          <w:rStyle w:val="Collegamentoipertestuale"/>
          <w:rFonts w:cstheme="minorHAnsi"/>
          <w:lang w:val="en-US"/>
        </w:rPr>
      </w:pPr>
    </w:p>
    <w:p w14:paraId="26AD52B0" w14:textId="77777777" w:rsidR="0015414C" w:rsidRDefault="0015414C" w:rsidP="00B223BF">
      <w:pPr>
        <w:rPr>
          <w:rStyle w:val="Collegamentoipertestuale"/>
          <w:rFonts w:cstheme="minorHAnsi"/>
          <w:lang w:val="en-US"/>
        </w:rPr>
      </w:pPr>
    </w:p>
    <w:p w14:paraId="6249FD2E" w14:textId="77777777" w:rsidR="0015414C" w:rsidRDefault="0015414C" w:rsidP="00B223BF">
      <w:pPr>
        <w:rPr>
          <w:rStyle w:val="Collegamentoipertestuale"/>
          <w:rFonts w:cstheme="minorHAnsi"/>
          <w:lang w:val="en-US"/>
        </w:rPr>
      </w:pPr>
    </w:p>
    <w:p w14:paraId="4B82C658" w14:textId="77777777" w:rsidR="0015414C" w:rsidRDefault="0015414C" w:rsidP="00B223BF">
      <w:pPr>
        <w:rPr>
          <w:rStyle w:val="Collegamentoipertestuale"/>
          <w:rFonts w:cstheme="minorHAnsi"/>
          <w:lang w:val="en-US"/>
        </w:rPr>
      </w:pPr>
    </w:p>
    <w:p w14:paraId="215B46FB" w14:textId="77777777" w:rsidR="00A74142" w:rsidRDefault="00A74142" w:rsidP="00B223BF">
      <w:pPr>
        <w:rPr>
          <w:rStyle w:val="Collegamentoipertestuale"/>
          <w:rFonts w:cstheme="minorHAnsi"/>
          <w:lang w:val="en-US"/>
        </w:rPr>
      </w:pPr>
    </w:p>
    <w:p w14:paraId="10C263D3" w14:textId="77777777" w:rsidR="00B85FF5" w:rsidRPr="00A74142" w:rsidRDefault="00B85FF5" w:rsidP="00B85FF5">
      <w:pPr>
        <w:pStyle w:val="Titolo2"/>
        <w:spacing w:before="0" w:beforeAutospacing="0" w:after="0" w:afterAutospacing="0"/>
        <w:jc w:val="center"/>
        <w:rPr>
          <w:rStyle w:val="Rimandocommento"/>
          <w:rFonts w:asciiTheme="minorHAnsi" w:eastAsiaTheme="minorHAnsi" w:hAnsiTheme="minorHAnsi" w:cstheme="minorBidi"/>
          <w:b w:val="0"/>
          <w:bCs w:val="0"/>
          <w:sz w:val="32"/>
          <w:szCs w:val="32"/>
          <w:lang w:val="de-DE" w:eastAsia="en-US"/>
        </w:rPr>
      </w:pPr>
      <w:r w:rsidRPr="00A74142">
        <w:rPr>
          <w:sz w:val="32"/>
          <w:szCs w:val="32"/>
          <w:lang w:val="en-US"/>
        </w:rPr>
        <w:t>IFAC TC Award:</w:t>
      </w:r>
      <w:r w:rsidRPr="00A74142">
        <w:rPr>
          <w:rStyle w:val="Rimandocommento"/>
          <w:rFonts w:asciiTheme="minorHAnsi" w:eastAsiaTheme="minorHAnsi" w:hAnsiTheme="minorHAnsi" w:cstheme="minorBidi"/>
          <w:b w:val="0"/>
          <w:bCs w:val="0"/>
          <w:sz w:val="32"/>
          <w:szCs w:val="32"/>
          <w:lang w:val="de-DE" w:eastAsia="en-US"/>
        </w:rPr>
        <w:t xml:space="preserve"> </w:t>
      </w:r>
    </w:p>
    <w:p w14:paraId="0C7C5E30" w14:textId="77777777" w:rsidR="00B85FF5" w:rsidRPr="00A74142" w:rsidRDefault="00B85FF5" w:rsidP="00B85FF5">
      <w:pPr>
        <w:pStyle w:val="Titolo2"/>
        <w:spacing w:before="0" w:beforeAutospacing="0" w:after="0" w:afterAutospacing="0"/>
        <w:jc w:val="center"/>
        <w:rPr>
          <w:sz w:val="32"/>
          <w:szCs w:val="32"/>
          <w:lang w:val="en-US"/>
        </w:rPr>
      </w:pPr>
      <w:r w:rsidRPr="00A74142">
        <w:rPr>
          <w:rStyle w:val="Rimandocommento"/>
          <w:rFonts w:eastAsiaTheme="minorHAnsi"/>
          <w:bCs w:val="0"/>
          <w:sz w:val="32"/>
          <w:szCs w:val="32"/>
          <w:lang w:val="de-DE" w:eastAsia="en-US"/>
        </w:rPr>
        <w:t>Control E</w:t>
      </w:r>
      <w:r w:rsidRPr="00A74142">
        <w:rPr>
          <w:sz w:val="32"/>
          <w:szCs w:val="32"/>
          <w:lang w:val="en-US"/>
        </w:rPr>
        <w:t xml:space="preserve">ducation Life Time Achievement </w:t>
      </w:r>
    </w:p>
    <w:p w14:paraId="070574E7" w14:textId="47591484" w:rsidR="0015414C" w:rsidRPr="00A74142" w:rsidRDefault="00203995" w:rsidP="00A74142">
      <w:pPr>
        <w:spacing w:after="0"/>
        <w:jc w:val="center"/>
        <w:rPr>
          <w:rStyle w:val="Collegamentoipertestuale"/>
          <w:rFonts w:asciiTheme="majorBidi" w:hAnsiTheme="majorBidi" w:cstheme="majorBidi"/>
          <w:b/>
          <w:bCs/>
          <w:color w:val="auto"/>
          <w:sz w:val="32"/>
          <w:szCs w:val="32"/>
          <w:u w:val="none"/>
          <w:lang w:val="en-US"/>
        </w:rPr>
      </w:pPr>
      <w:r w:rsidRPr="00A74142">
        <w:rPr>
          <w:rStyle w:val="Collegamentoipertestuale"/>
          <w:rFonts w:asciiTheme="majorBidi" w:hAnsiTheme="majorBidi" w:cstheme="majorBidi"/>
          <w:b/>
          <w:bCs/>
          <w:color w:val="auto"/>
          <w:sz w:val="32"/>
          <w:szCs w:val="32"/>
          <w:u w:val="none"/>
          <w:lang w:val="en-US"/>
        </w:rPr>
        <w:t>Nomination Form</w:t>
      </w:r>
    </w:p>
    <w:p w14:paraId="0894038F" w14:textId="4DBC1981" w:rsidR="00B53588" w:rsidRDefault="00203995" w:rsidP="00A74142">
      <w:pPr>
        <w:spacing w:after="0"/>
        <w:rPr>
          <w:rFonts w:cstheme="minorHAnsi"/>
          <w:b/>
          <w:bCs/>
          <w:lang w:val="en-US"/>
        </w:rPr>
      </w:pPr>
      <w:r w:rsidRPr="00203995">
        <w:rPr>
          <w:rFonts w:cstheme="minorHAnsi"/>
          <w:b/>
          <w:bCs/>
          <w:lang w:val="en-US"/>
        </w:rPr>
        <w:t xml:space="preserve">to be returned to Ruth Bars </w:t>
      </w:r>
      <w:r>
        <w:rPr>
          <w:rFonts w:cstheme="minorHAnsi"/>
          <w:lang w:val="en-US"/>
        </w:rPr>
        <w:t xml:space="preserve">(e-mail: </w:t>
      </w:r>
      <w:hyperlink r:id="rId9" w:history="1">
        <w:r w:rsidRPr="001765CF">
          <w:rPr>
            <w:rStyle w:val="Collegamentoipertestuale"/>
            <w:rFonts w:cstheme="minorHAnsi"/>
            <w:lang w:val="en-US"/>
          </w:rPr>
          <w:t>bars@aut.bme.hu</w:t>
        </w:r>
      </w:hyperlink>
      <w:r>
        <w:rPr>
          <w:rFonts w:cstheme="minorHAnsi"/>
          <w:lang w:val="en-US"/>
        </w:rPr>
        <w:t xml:space="preserve">; Subject: </w:t>
      </w:r>
      <w:r w:rsidR="00B53588">
        <w:rPr>
          <w:rFonts w:cstheme="minorHAnsi"/>
          <w:lang w:val="en-US"/>
        </w:rPr>
        <w:t>“IFAC TC Award: Control Education Life Time Achievement”)</w:t>
      </w:r>
      <w:r w:rsidR="00A74142">
        <w:rPr>
          <w:rFonts w:cstheme="minorHAnsi"/>
          <w:lang w:val="en-US"/>
        </w:rPr>
        <w:t xml:space="preserve">  </w:t>
      </w:r>
      <w:r w:rsidR="00B53588" w:rsidRPr="00B53588">
        <w:rPr>
          <w:rFonts w:cstheme="minorHAnsi"/>
          <w:b/>
          <w:bCs/>
          <w:lang w:val="en-US"/>
        </w:rPr>
        <w:t>by February 1, 2022</w:t>
      </w:r>
      <w:r w:rsidR="00A74142">
        <w:rPr>
          <w:rFonts w:cstheme="minorHAnsi"/>
          <w:b/>
          <w:bCs/>
          <w:lang w:val="en-US"/>
        </w:rPr>
        <w:t>.</w:t>
      </w:r>
    </w:p>
    <w:tbl>
      <w:tblPr>
        <w:tblStyle w:val="Grigliatabella"/>
        <w:tblW w:w="0" w:type="auto"/>
        <w:tblLook w:val="04A0" w:firstRow="1" w:lastRow="0" w:firstColumn="1" w:lastColumn="0" w:noHBand="0" w:noVBand="1"/>
      </w:tblPr>
      <w:tblGrid>
        <w:gridCol w:w="9204"/>
      </w:tblGrid>
      <w:tr w:rsidR="00B53588" w14:paraId="28E5E101" w14:textId="77777777" w:rsidTr="00B53588">
        <w:tc>
          <w:tcPr>
            <w:tcW w:w="9430" w:type="dxa"/>
          </w:tcPr>
          <w:p w14:paraId="29547A55" w14:textId="4F3C32ED" w:rsidR="00B53588" w:rsidRPr="00B53588" w:rsidRDefault="00B53588" w:rsidP="00B53588">
            <w:pPr>
              <w:rPr>
                <w:rFonts w:cstheme="minorHAnsi"/>
                <w:b/>
                <w:bCs/>
                <w:lang w:val="en-US"/>
              </w:rPr>
            </w:pPr>
            <w:r w:rsidRPr="00B53588">
              <w:rPr>
                <w:rFonts w:cstheme="minorHAnsi"/>
                <w:b/>
                <w:bCs/>
                <w:lang w:val="en-US"/>
              </w:rPr>
              <w:t>Nominee:</w:t>
            </w:r>
          </w:p>
        </w:tc>
      </w:tr>
      <w:tr w:rsidR="00B53588" w14:paraId="0A1B829C" w14:textId="77777777" w:rsidTr="00B53588">
        <w:tc>
          <w:tcPr>
            <w:tcW w:w="9430" w:type="dxa"/>
          </w:tcPr>
          <w:p w14:paraId="15F599D7" w14:textId="3B64F03F" w:rsidR="00B53588" w:rsidRPr="00B53588" w:rsidRDefault="00B53588" w:rsidP="00B53588">
            <w:pPr>
              <w:rPr>
                <w:rFonts w:cstheme="minorHAnsi"/>
                <w:lang w:val="en-US"/>
              </w:rPr>
            </w:pPr>
            <w:r w:rsidRPr="00B53588">
              <w:rPr>
                <w:rFonts w:cstheme="minorHAnsi"/>
                <w:lang w:val="en-US"/>
              </w:rPr>
              <w:t>Name (and title)</w:t>
            </w:r>
          </w:p>
        </w:tc>
      </w:tr>
      <w:tr w:rsidR="00B53588" w14:paraId="0CF2ADEA" w14:textId="77777777" w:rsidTr="00B53588">
        <w:tc>
          <w:tcPr>
            <w:tcW w:w="9430" w:type="dxa"/>
          </w:tcPr>
          <w:p w14:paraId="5C6E424F" w14:textId="77F60B84" w:rsidR="00B53588" w:rsidRPr="00B53588" w:rsidRDefault="00B53588" w:rsidP="00B53588">
            <w:pPr>
              <w:rPr>
                <w:rFonts w:cstheme="minorHAnsi"/>
                <w:lang w:val="en-US"/>
              </w:rPr>
            </w:pPr>
            <w:r w:rsidRPr="00B53588">
              <w:rPr>
                <w:rFonts w:cstheme="minorHAnsi"/>
                <w:lang w:val="en-US"/>
              </w:rPr>
              <w:t>Institution</w:t>
            </w:r>
          </w:p>
        </w:tc>
      </w:tr>
      <w:tr w:rsidR="00B53588" w14:paraId="799AF24D" w14:textId="77777777" w:rsidTr="00B53588">
        <w:tc>
          <w:tcPr>
            <w:tcW w:w="9430" w:type="dxa"/>
          </w:tcPr>
          <w:p w14:paraId="55069BFC" w14:textId="139E5DDB" w:rsidR="00B53588" w:rsidRPr="00B53588" w:rsidRDefault="00B53588" w:rsidP="00B53588">
            <w:pPr>
              <w:rPr>
                <w:rFonts w:cstheme="minorHAnsi"/>
                <w:lang w:val="en-US"/>
              </w:rPr>
            </w:pPr>
            <w:r w:rsidRPr="00B53588">
              <w:rPr>
                <w:rFonts w:cstheme="minorHAnsi"/>
                <w:lang w:val="en-US"/>
              </w:rPr>
              <w:t>Department/Laboratory/Country</w:t>
            </w:r>
          </w:p>
        </w:tc>
      </w:tr>
      <w:tr w:rsidR="00B53588" w14:paraId="0594EB0C" w14:textId="77777777" w:rsidTr="00B53588">
        <w:tc>
          <w:tcPr>
            <w:tcW w:w="9430" w:type="dxa"/>
          </w:tcPr>
          <w:p w14:paraId="484E796B" w14:textId="351226BD" w:rsidR="00B53588" w:rsidRPr="00B53588" w:rsidRDefault="00B53588" w:rsidP="00B53588">
            <w:pPr>
              <w:rPr>
                <w:rFonts w:cstheme="minorHAnsi"/>
                <w:lang w:val="en-US"/>
              </w:rPr>
            </w:pPr>
            <w:r w:rsidRPr="00B53588">
              <w:rPr>
                <w:rFonts w:cstheme="minorHAnsi"/>
                <w:lang w:val="en-US"/>
              </w:rPr>
              <w:t>Address (Professional)</w:t>
            </w:r>
          </w:p>
        </w:tc>
      </w:tr>
      <w:tr w:rsidR="00B53588" w14:paraId="3CB40090" w14:textId="77777777" w:rsidTr="00B53588">
        <w:tc>
          <w:tcPr>
            <w:tcW w:w="9430" w:type="dxa"/>
          </w:tcPr>
          <w:p w14:paraId="3D09D16C" w14:textId="01F06668" w:rsidR="00B53588" w:rsidRPr="00B53588" w:rsidRDefault="00B53588" w:rsidP="00B53588">
            <w:pPr>
              <w:rPr>
                <w:rFonts w:cstheme="minorHAnsi"/>
                <w:lang w:val="en-US"/>
              </w:rPr>
            </w:pPr>
            <w:r w:rsidRPr="00B53588">
              <w:rPr>
                <w:rFonts w:cstheme="minorHAnsi"/>
                <w:lang w:val="en-US"/>
              </w:rPr>
              <w:t>Email</w:t>
            </w:r>
          </w:p>
        </w:tc>
      </w:tr>
      <w:tr w:rsidR="00B53588" w14:paraId="217BB17D" w14:textId="77777777" w:rsidTr="00B53588">
        <w:tc>
          <w:tcPr>
            <w:tcW w:w="9430" w:type="dxa"/>
          </w:tcPr>
          <w:p w14:paraId="60867678" w14:textId="52BAF6C7" w:rsidR="00B53588" w:rsidRDefault="00B53588" w:rsidP="00B53588">
            <w:pPr>
              <w:rPr>
                <w:rFonts w:cstheme="minorHAnsi"/>
                <w:b/>
                <w:bCs/>
                <w:lang w:val="en-US"/>
              </w:rPr>
            </w:pPr>
            <w:r>
              <w:rPr>
                <w:rFonts w:cstheme="minorHAnsi"/>
                <w:b/>
                <w:bCs/>
                <w:lang w:val="en-US"/>
              </w:rPr>
              <w:t>Nominator:</w:t>
            </w:r>
          </w:p>
        </w:tc>
      </w:tr>
      <w:tr w:rsidR="00B53588" w14:paraId="4B17A0DE" w14:textId="77777777" w:rsidTr="00B53588">
        <w:tc>
          <w:tcPr>
            <w:tcW w:w="9430" w:type="dxa"/>
          </w:tcPr>
          <w:p w14:paraId="2154BE5C" w14:textId="67943F6F" w:rsidR="00B53588" w:rsidRPr="00B53588" w:rsidRDefault="00B53588" w:rsidP="00B53588">
            <w:pPr>
              <w:rPr>
                <w:rFonts w:cstheme="minorHAnsi"/>
                <w:lang w:val="en-US"/>
              </w:rPr>
            </w:pPr>
            <w:r>
              <w:rPr>
                <w:rFonts w:cstheme="minorHAnsi"/>
                <w:lang w:val="en-US"/>
              </w:rPr>
              <w:t>Name (and title)</w:t>
            </w:r>
          </w:p>
        </w:tc>
      </w:tr>
      <w:tr w:rsidR="00B53588" w14:paraId="1C8D95BA" w14:textId="77777777" w:rsidTr="00B53588">
        <w:tc>
          <w:tcPr>
            <w:tcW w:w="9430" w:type="dxa"/>
          </w:tcPr>
          <w:p w14:paraId="64834F7F" w14:textId="700498F5" w:rsidR="00B53588" w:rsidRPr="00B53588" w:rsidRDefault="00B53588" w:rsidP="00B53588">
            <w:pPr>
              <w:rPr>
                <w:rFonts w:cstheme="minorHAnsi"/>
                <w:lang w:val="en-US"/>
              </w:rPr>
            </w:pPr>
            <w:r w:rsidRPr="00B53588">
              <w:rPr>
                <w:rFonts w:cstheme="minorHAnsi"/>
                <w:lang w:val="en-US"/>
              </w:rPr>
              <w:t>Institution/Country</w:t>
            </w:r>
          </w:p>
        </w:tc>
      </w:tr>
      <w:tr w:rsidR="00B53588" w14:paraId="1F413A12" w14:textId="77777777" w:rsidTr="00B53588">
        <w:tc>
          <w:tcPr>
            <w:tcW w:w="9430" w:type="dxa"/>
          </w:tcPr>
          <w:p w14:paraId="7EB5CB32" w14:textId="1CBCFA74" w:rsidR="00B53588" w:rsidRPr="00B53588" w:rsidRDefault="00B53588" w:rsidP="00B53588">
            <w:pPr>
              <w:rPr>
                <w:rFonts w:cstheme="minorHAnsi"/>
                <w:lang w:val="en-US"/>
              </w:rPr>
            </w:pPr>
            <w:r w:rsidRPr="00B53588">
              <w:rPr>
                <w:rFonts w:cstheme="minorHAnsi"/>
                <w:lang w:val="en-US"/>
              </w:rPr>
              <w:t>Email</w:t>
            </w:r>
          </w:p>
        </w:tc>
      </w:tr>
      <w:tr w:rsidR="00B53588" w14:paraId="3566CE5C" w14:textId="77777777" w:rsidTr="00B53588">
        <w:tc>
          <w:tcPr>
            <w:tcW w:w="9430" w:type="dxa"/>
          </w:tcPr>
          <w:p w14:paraId="245D9696" w14:textId="36A22BF2" w:rsidR="00B53588" w:rsidRDefault="00351060" w:rsidP="002F3236">
            <w:pPr>
              <w:rPr>
                <w:rFonts w:cstheme="minorHAnsi"/>
                <w:b/>
                <w:bCs/>
                <w:lang w:val="en-US"/>
              </w:rPr>
            </w:pPr>
            <w:r>
              <w:rPr>
                <w:rFonts w:cstheme="minorHAnsi"/>
                <w:b/>
                <w:bCs/>
                <w:lang w:val="en-US"/>
              </w:rPr>
              <w:t>Proposed citation (for use if the nomination is successful) …</w:t>
            </w:r>
            <w:r w:rsidR="002F3236">
              <w:rPr>
                <w:rFonts w:cstheme="minorHAnsi"/>
                <w:b/>
                <w:bCs/>
                <w:lang w:val="en-US"/>
              </w:rPr>
              <w:t>10</w:t>
            </w:r>
            <w:r>
              <w:rPr>
                <w:rFonts w:cstheme="minorHAnsi"/>
                <w:b/>
                <w:bCs/>
                <w:lang w:val="en-US"/>
              </w:rPr>
              <w:t>0 words maximum</w:t>
            </w:r>
          </w:p>
        </w:tc>
      </w:tr>
      <w:tr w:rsidR="00B53588" w14:paraId="6EAF8668" w14:textId="77777777" w:rsidTr="00B53588">
        <w:tc>
          <w:tcPr>
            <w:tcW w:w="9430" w:type="dxa"/>
          </w:tcPr>
          <w:p w14:paraId="44077F68" w14:textId="04E84061" w:rsidR="00B53588" w:rsidRDefault="00351060" w:rsidP="00351060">
            <w:pPr>
              <w:rPr>
                <w:rFonts w:cstheme="minorHAnsi"/>
                <w:b/>
                <w:bCs/>
                <w:lang w:val="en-US"/>
              </w:rPr>
            </w:pPr>
            <w:r>
              <w:rPr>
                <w:rFonts w:cstheme="minorHAnsi"/>
                <w:b/>
                <w:bCs/>
                <w:lang w:val="en-US"/>
              </w:rPr>
              <w:t>1</w:t>
            </w:r>
            <w:r w:rsidRPr="00351060">
              <w:rPr>
                <w:rFonts w:cstheme="minorHAnsi"/>
                <w:b/>
                <w:bCs/>
                <w:vertAlign w:val="superscript"/>
                <w:lang w:val="en-US"/>
              </w:rPr>
              <w:t>st</w:t>
            </w:r>
            <w:r>
              <w:rPr>
                <w:rFonts w:cstheme="minorHAnsi"/>
                <w:b/>
                <w:bCs/>
                <w:lang w:val="en-US"/>
              </w:rPr>
              <w:t xml:space="preserve"> supporting letter (one page, signed)</w:t>
            </w:r>
          </w:p>
        </w:tc>
      </w:tr>
      <w:tr w:rsidR="00B53588" w14:paraId="25B9A29D" w14:textId="77777777" w:rsidTr="00B53588">
        <w:tc>
          <w:tcPr>
            <w:tcW w:w="9430" w:type="dxa"/>
          </w:tcPr>
          <w:p w14:paraId="5EC42483" w14:textId="30A24C3F" w:rsidR="00B53588" w:rsidRPr="00351060" w:rsidRDefault="00351060" w:rsidP="00351060">
            <w:pPr>
              <w:rPr>
                <w:rFonts w:cstheme="minorHAnsi"/>
                <w:lang w:val="en-US"/>
              </w:rPr>
            </w:pPr>
            <w:r>
              <w:rPr>
                <w:rFonts w:cstheme="minorHAnsi"/>
                <w:lang w:val="en-US"/>
              </w:rPr>
              <w:t>Name (and title)</w:t>
            </w:r>
          </w:p>
        </w:tc>
      </w:tr>
      <w:tr w:rsidR="00B53588" w14:paraId="62E64440" w14:textId="77777777" w:rsidTr="00B53588">
        <w:tc>
          <w:tcPr>
            <w:tcW w:w="9430" w:type="dxa"/>
          </w:tcPr>
          <w:p w14:paraId="5DA01F86" w14:textId="2A82DECB" w:rsidR="00B53588" w:rsidRPr="00351060" w:rsidRDefault="00351060" w:rsidP="00351060">
            <w:pPr>
              <w:rPr>
                <w:rFonts w:cstheme="minorHAnsi"/>
                <w:lang w:val="en-US"/>
              </w:rPr>
            </w:pPr>
            <w:r w:rsidRPr="00351060">
              <w:rPr>
                <w:rFonts w:cstheme="minorHAnsi"/>
                <w:lang w:val="en-US"/>
              </w:rPr>
              <w:t>Institution/Department</w:t>
            </w:r>
          </w:p>
        </w:tc>
      </w:tr>
      <w:tr w:rsidR="00B53588" w14:paraId="2B1F07F8" w14:textId="77777777" w:rsidTr="00B53588">
        <w:tc>
          <w:tcPr>
            <w:tcW w:w="9430" w:type="dxa"/>
          </w:tcPr>
          <w:p w14:paraId="36D52CA8" w14:textId="3077D090" w:rsidR="00B53588" w:rsidRPr="00351060" w:rsidRDefault="00351060" w:rsidP="00351060">
            <w:pPr>
              <w:rPr>
                <w:rFonts w:cstheme="minorHAnsi"/>
                <w:lang w:val="en-US"/>
              </w:rPr>
            </w:pPr>
            <w:r>
              <w:rPr>
                <w:rFonts w:cstheme="minorHAnsi"/>
                <w:lang w:val="en-US"/>
              </w:rPr>
              <w:t>Laboratory/Country</w:t>
            </w:r>
          </w:p>
        </w:tc>
      </w:tr>
      <w:tr w:rsidR="00B53588" w14:paraId="60619187" w14:textId="77777777" w:rsidTr="00B53588">
        <w:tc>
          <w:tcPr>
            <w:tcW w:w="9430" w:type="dxa"/>
          </w:tcPr>
          <w:p w14:paraId="60816DE3" w14:textId="465146EB" w:rsidR="00B53588" w:rsidRPr="00351060" w:rsidRDefault="00351060" w:rsidP="00351060">
            <w:pPr>
              <w:rPr>
                <w:rFonts w:cstheme="minorHAnsi"/>
                <w:lang w:val="en-US"/>
              </w:rPr>
            </w:pPr>
            <w:r>
              <w:rPr>
                <w:rFonts w:cstheme="minorHAnsi"/>
                <w:lang w:val="en-US"/>
              </w:rPr>
              <w:t>Email</w:t>
            </w:r>
          </w:p>
        </w:tc>
      </w:tr>
      <w:tr w:rsidR="00B53588" w14:paraId="44E694D9" w14:textId="77777777" w:rsidTr="00B53588">
        <w:tc>
          <w:tcPr>
            <w:tcW w:w="9430" w:type="dxa"/>
          </w:tcPr>
          <w:p w14:paraId="1A18CFBF" w14:textId="402F2C15" w:rsidR="00B53588" w:rsidRDefault="00351060" w:rsidP="00351060">
            <w:pPr>
              <w:rPr>
                <w:rFonts w:cstheme="minorHAnsi"/>
                <w:b/>
                <w:bCs/>
                <w:lang w:val="en-US"/>
              </w:rPr>
            </w:pPr>
            <w:r>
              <w:rPr>
                <w:rFonts w:cstheme="minorHAnsi"/>
                <w:b/>
                <w:bCs/>
                <w:lang w:val="en-US"/>
              </w:rPr>
              <w:t>2</w:t>
            </w:r>
            <w:r w:rsidRPr="00351060">
              <w:rPr>
                <w:rFonts w:cstheme="minorHAnsi"/>
                <w:b/>
                <w:bCs/>
                <w:vertAlign w:val="superscript"/>
                <w:lang w:val="en-US"/>
              </w:rPr>
              <w:t>nd</w:t>
            </w:r>
            <w:r>
              <w:rPr>
                <w:rFonts w:cstheme="minorHAnsi"/>
                <w:b/>
                <w:bCs/>
                <w:lang w:val="en-US"/>
              </w:rPr>
              <w:t xml:space="preserve"> supporting letter (one page, signed)</w:t>
            </w:r>
          </w:p>
        </w:tc>
      </w:tr>
      <w:tr w:rsidR="00B53588" w14:paraId="778D8A86" w14:textId="77777777" w:rsidTr="00B53588">
        <w:tc>
          <w:tcPr>
            <w:tcW w:w="9430" w:type="dxa"/>
          </w:tcPr>
          <w:p w14:paraId="5CE92717" w14:textId="5A513328" w:rsidR="00B53588" w:rsidRDefault="00351060" w:rsidP="00351060">
            <w:pPr>
              <w:rPr>
                <w:rFonts w:cstheme="minorHAnsi"/>
                <w:b/>
                <w:bCs/>
                <w:lang w:val="en-US"/>
              </w:rPr>
            </w:pPr>
            <w:r>
              <w:rPr>
                <w:rFonts w:cstheme="minorHAnsi"/>
                <w:lang w:val="en-US"/>
              </w:rPr>
              <w:t>Name (and title)</w:t>
            </w:r>
          </w:p>
        </w:tc>
      </w:tr>
      <w:tr w:rsidR="00B53588" w14:paraId="302BC4ED" w14:textId="77777777" w:rsidTr="00B53588">
        <w:tc>
          <w:tcPr>
            <w:tcW w:w="9430" w:type="dxa"/>
          </w:tcPr>
          <w:p w14:paraId="0C082979" w14:textId="643A653E" w:rsidR="00B53588" w:rsidRDefault="00351060" w:rsidP="00351060">
            <w:pPr>
              <w:rPr>
                <w:rFonts w:cstheme="minorHAnsi"/>
                <w:b/>
                <w:bCs/>
                <w:lang w:val="en-US"/>
              </w:rPr>
            </w:pPr>
            <w:r w:rsidRPr="00351060">
              <w:rPr>
                <w:rFonts w:cstheme="minorHAnsi"/>
                <w:lang w:val="en-US"/>
              </w:rPr>
              <w:t>Institution/Department</w:t>
            </w:r>
          </w:p>
        </w:tc>
      </w:tr>
      <w:tr w:rsidR="00B53588" w14:paraId="0320C9B9" w14:textId="77777777" w:rsidTr="00B53588">
        <w:tc>
          <w:tcPr>
            <w:tcW w:w="9430" w:type="dxa"/>
          </w:tcPr>
          <w:p w14:paraId="1A2E73E5" w14:textId="4F7089C4" w:rsidR="00B53588" w:rsidRDefault="00351060" w:rsidP="00351060">
            <w:pPr>
              <w:rPr>
                <w:rFonts w:cstheme="minorHAnsi"/>
                <w:b/>
                <w:bCs/>
                <w:lang w:val="en-US"/>
              </w:rPr>
            </w:pPr>
            <w:r>
              <w:rPr>
                <w:rFonts w:cstheme="minorHAnsi"/>
                <w:lang w:val="en-US"/>
              </w:rPr>
              <w:t>Laboratory/Country</w:t>
            </w:r>
          </w:p>
        </w:tc>
      </w:tr>
      <w:tr w:rsidR="00B53588" w14:paraId="195FF3FC" w14:textId="77777777" w:rsidTr="00B53588">
        <w:tc>
          <w:tcPr>
            <w:tcW w:w="9430" w:type="dxa"/>
          </w:tcPr>
          <w:p w14:paraId="1BE77428" w14:textId="6AF9AB0B" w:rsidR="00B53588" w:rsidRPr="00351060" w:rsidRDefault="00351060" w:rsidP="00351060">
            <w:pPr>
              <w:rPr>
                <w:rFonts w:cstheme="minorHAnsi"/>
                <w:lang w:val="en-US"/>
              </w:rPr>
            </w:pPr>
            <w:r w:rsidRPr="00351060">
              <w:rPr>
                <w:rFonts w:cstheme="minorHAnsi"/>
                <w:lang w:val="en-US"/>
              </w:rPr>
              <w:t>Email</w:t>
            </w:r>
          </w:p>
        </w:tc>
      </w:tr>
      <w:tr w:rsidR="00B53588" w14:paraId="27C1862E" w14:textId="77777777" w:rsidTr="00B53588">
        <w:tc>
          <w:tcPr>
            <w:tcW w:w="9430" w:type="dxa"/>
          </w:tcPr>
          <w:p w14:paraId="1592472F" w14:textId="7F8DE716" w:rsidR="00B53588" w:rsidRPr="00351060" w:rsidRDefault="00351060" w:rsidP="00351060">
            <w:pPr>
              <w:rPr>
                <w:rFonts w:cstheme="minorHAnsi"/>
                <w:lang w:val="en-US"/>
              </w:rPr>
            </w:pPr>
            <w:r>
              <w:rPr>
                <w:rFonts w:cstheme="minorHAnsi"/>
                <w:lang w:val="en-US"/>
              </w:rPr>
              <w:lastRenderedPageBreak/>
              <w:t>I confirm the attached nomination</w:t>
            </w:r>
          </w:p>
        </w:tc>
      </w:tr>
      <w:tr w:rsidR="00B53588" w14:paraId="6E290880" w14:textId="77777777" w:rsidTr="00B53588">
        <w:tc>
          <w:tcPr>
            <w:tcW w:w="9430" w:type="dxa"/>
          </w:tcPr>
          <w:p w14:paraId="46455DB7" w14:textId="5146A3F7" w:rsidR="00B53588" w:rsidRDefault="00351060" w:rsidP="00351060">
            <w:pPr>
              <w:rPr>
                <w:rFonts w:cstheme="minorHAnsi"/>
                <w:b/>
                <w:bCs/>
                <w:lang w:val="en-US"/>
              </w:rPr>
            </w:pPr>
            <w:r>
              <w:rPr>
                <w:rFonts w:cstheme="minorHAnsi"/>
                <w:b/>
                <w:bCs/>
                <w:lang w:val="en-US"/>
              </w:rPr>
              <w:t>Nominee’s signature:                                                                                         Date:</w:t>
            </w:r>
          </w:p>
        </w:tc>
      </w:tr>
    </w:tbl>
    <w:p w14:paraId="7228B309" w14:textId="77777777" w:rsidR="005E2774" w:rsidRDefault="005E2774" w:rsidP="001A4801">
      <w:pPr>
        <w:spacing w:after="0" w:line="0" w:lineRule="auto"/>
        <w:rPr>
          <w:b/>
          <w:sz w:val="28"/>
          <w:szCs w:val="28"/>
          <w:lang w:val="en-US"/>
        </w:rPr>
      </w:pPr>
    </w:p>
    <w:sectPr w:rsidR="005E2774" w:rsidSect="00A74142">
      <w:headerReference w:type="default" r:id="rId10"/>
      <w:footerReference w:type="default" r:id="rId11"/>
      <w:pgSz w:w="11906" w:h="16838"/>
      <w:pgMar w:top="1928" w:right="1274" w:bottom="737"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B2024" w14:textId="77777777" w:rsidR="004B2D7C" w:rsidRDefault="004B2D7C" w:rsidP="00C91C0E">
      <w:pPr>
        <w:spacing w:after="0" w:line="240" w:lineRule="auto"/>
      </w:pPr>
      <w:r>
        <w:separator/>
      </w:r>
    </w:p>
  </w:endnote>
  <w:endnote w:type="continuationSeparator" w:id="0">
    <w:p w14:paraId="7B486AB3" w14:textId="77777777" w:rsidR="004B2D7C" w:rsidRDefault="004B2D7C" w:rsidP="00C9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150009"/>
      <w:docPartObj>
        <w:docPartGallery w:val="Page Numbers (Bottom of Page)"/>
        <w:docPartUnique/>
      </w:docPartObj>
    </w:sdtPr>
    <w:sdtEndPr>
      <w:rPr>
        <w:color w:val="7F7F7F" w:themeColor="background1" w:themeShade="7F"/>
        <w:spacing w:val="60"/>
      </w:rPr>
    </w:sdtEndPr>
    <w:sdtContent>
      <w:p w14:paraId="3DE250F1" w14:textId="0533D36D" w:rsidR="00E6412B" w:rsidRDefault="00E6412B">
        <w:pPr>
          <w:pStyle w:val="Pidipagina"/>
          <w:pBdr>
            <w:top w:val="single" w:sz="4" w:space="1" w:color="D9D9D9" w:themeColor="background1" w:themeShade="D9"/>
          </w:pBdr>
          <w:jc w:val="right"/>
        </w:pPr>
        <w:r>
          <w:fldChar w:fldCharType="begin"/>
        </w:r>
        <w:r>
          <w:instrText xml:space="preserve"> PAGE   \* MERGEFORMAT </w:instrText>
        </w:r>
        <w:r>
          <w:fldChar w:fldCharType="separate"/>
        </w:r>
        <w:r w:rsidR="0097437A">
          <w:rPr>
            <w:noProof/>
          </w:rPr>
          <w:t>2</w:t>
        </w:r>
        <w:r>
          <w:rPr>
            <w:noProof/>
          </w:rPr>
          <w:fldChar w:fldCharType="end"/>
        </w:r>
        <w:r>
          <w:t xml:space="preserve"> | </w:t>
        </w:r>
        <w:r>
          <w:rPr>
            <w:color w:val="7F7F7F" w:themeColor="background1" w:themeShade="7F"/>
            <w:spacing w:val="60"/>
          </w:rPr>
          <w:t>Page</w:t>
        </w:r>
      </w:p>
    </w:sdtContent>
  </w:sdt>
  <w:p w14:paraId="2E480D4F" w14:textId="77777777" w:rsidR="00E6412B" w:rsidRDefault="00E641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3BBA4" w14:textId="77777777" w:rsidR="004B2D7C" w:rsidRDefault="004B2D7C" w:rsidP="00C91C0E">
      <w:pPr>
        <w:spacing w:after="0" w:line="240" w:lineRule="auto"/>
      </w:pPr>
      <w:r>
        <w:separator/>
      </w:r>
    </w:p>
  </w:footnote>
  <w:footnote w:type="continuationSeparator" w:id="0">
    <w:p w14:paraId="71994793" w14:textId="77777777" w:rsidR="004B2D7C" w:rsidRDefault="004B2D7C" w:rsidP="00C91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7DFD3" w14:textId="0B5D8221" w:rsidR="00E6412B" w:rsidRDefault="00E6412B" w:rsidP="00C91C0E">
    <w:pPr>
      <w:pStyle w:val="Intestazione"/>
      <w:jc w:val="right"/>
      <w:rPr>
        <w:noProof/>
        <w:lang w:eastAsia="de-DE"/>
      </w:rPr>
    </w:pPr>
    <w:r>
      <w:rPr>
        <w:noProof/>
        <w:lang w:val="en-US" w:bidi="he-IL"/>
      </w:rPr>
      <w:drawing>
        <wp:anchor distT="0" distB="0" distL="114300" distR="114300" simplePos="0" relativeHeight="251659776" behindDoc="1" locked="0" layoutInCell="1" allowOverlap="1" wp14:anchorId="3FF9E168" wp14:editId="70491E3B">
          <wp:simplePos x="0" y="0"/>
          <wp:positionH relativeFrom="column">
            <wp:posOffset>-103505</wp:posOffset>
          </wp:positionH>
          <wp:positionV relativeFrom="paragraph">
            <wp:posOffset>-138430</wp:posOffset>
          </wp:positionV>
          <wp:extent cx="1481455" cy="628015"/>
          <wp:effectExtent l="0" t="0" r="4445" b="635"/>
          <wp:wrapTight wrapText="bothSides">
            <wp:wrapPolygon edited="0">
              <wp:start x="0" y="0"/>
              <wp:lineTo x="0" y="15725"/>
              <wp:lineTo x="2500" y="20967"/>
              <wp:lineTo x="19443" y="20967"/>
              <wp:lineTo x="21387" y="19001"/>
              <wp:lineTo x="21387" y="0"/>
              <wp:lineTo x="0" y="0"/>
            </wp:wrapPolygon>
          </wp:wrapTight>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628015"/>
                  </a:xfrm>
                  <a:prstGeom prst="rect">
                    <a:avLst/>
                  </a:prstGeom>
                  <a:noFill/>
                </pic:spPr>
              </pic:pic>
            </a:graphicData>
          </a:graphic>
          <wp14:sizeRelH relativeFrom="page">
            <wp14:pctWidth>0</wp14:pctWidth>
          </wp14:sizeRelH>
          <wp14:sizeRelV relativeFrom="page">
            <wp14:pctHeight>0</wp14:pctHeight>
          </wp14:sizeRelV>
        </wp:anchor>
      </w:drawing>
    </w:r>
    <w:r w:rsidR="0015414C">
      <w:rPr>
        <w:noProof/>
        <w:lang w:eastAsia="de-DE"/>
      </w:rPr>
      <w:t>Technical Committee 9.4</w:t>
    </w:r>
  </w:p>
  <w:p w14:paraId="2F47AAF0" w14:textId="76E94E17" w:rsidR="00B85FF5" w:rsidRDefault="00B85FF5" w:rsidP="00C91C0E">
    <w:pPr>
      <w:pStyle w:val="Intestazione"/>
      <w:jc w:val="right"/>
      <w:rPr>
        <w:noProof/>
        <w:lang w:eastAsia="de-DE"/>
      </w:rPr>
    </w:pPr>
    <w:r>
      <w:rPr>
        <w:noProof/>
        <w:lang w:eastAsia="de-DE"/>
      </w:rPr>
      <w:t>Control Education</w:t>
    </w:r>
  </w:p>
  <w:p w14:paraId="5FC28348" w14:textId="3A09DED5" w:rsidR="00E6412B" w:rsidRDefault="00E6412B" w:rsidP="00B85FF5">
    <w:pPr>
      <w:pStyle w:val="Intestazione"/>
      <w:jc w:val="center"/>
      <w:rPr>
        <w:noProof/>
        <w:lang w:eastAsia="de-DE"/>
      </w:rPr>
    </w:pPr>
    <w:r>
      <w:rPr>
        <w:noProof/>
        <w:lang w:eastAsia="de-DE"/>
      </w:rPr>
      <w:t xml:space="preserve">                                                        </w:t>
    </w:r>
    <w:r w:rsidR="005D4FBB">
      <w:rPr>
        <w:noProof/>
        <w:lang w:eastAsia="de-DE"/>
      </w:rPr>
      <w:tab/>
    </w:r>
    <w:r w:rsidR="00B85FF5">
      <w:rPr>
        <w:noProof/>
        <w:lang w:eastAsia="de-DE"/>
      </w:rPr>
      <w:t xml:space="preserve"> </w:t>
    </w:r>
    <w:r w:rsidR="00B85FF5">
      <w:rPr>
        <w:noProof/>
        <w:lang w:eastAsia="de-DE"/>
      </w:rPr>
      <w:tab/>
      <w:t xml:space="preserve"> Chair: Antonio Visioli</w:t>
    </w:r>
  </w:p>
  <w:p w14:paraId="28447B3B" w14:textId="06F32CC9" w:rsidR="00B85FF5" w:rsidRDefault="00B85FF5" w:rsidP="00B85FF5">
    <w:pPr>
      <w:pStyle w:val="Intestazione"/>
      <w:jc w:val="center"/>
      <w:rPr>
        <w:noProof/>
        <w:lang w:eastAsia="de-DE"/>
      </w:rPr>
    </w:pPr>
    <w:r>
      <w:rPr>
        <w:noProof/>
        <w:lang w:eastAsia="de-DE"/>
      </w:rPr>
      <w:tab/>
    </w:r>
    <w:r>
      <w:rPr>
        <w:noProof/>
        <w:lang w:eastAsia="de-DE"/>
      </w:rPr>
      <w:tab/>
      <w:t xml:space="preserve">   IFAC TC Award Nomination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C6BC5"/>
    <w:multiLevelType w:val="multilevel"/>
    <w:tmpl w:val="507E775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 w15:restartNumberingAfterBreak="0">
    <w:nsid w:val="06C55772"/>
    <w:multiLevelType w:val="hybridMultilevel"/>
    <w:tmpl w:val="290E5EF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22787E95"/>
    <w:multiLevelType w:val="hybridMultilevel"/>
    <w:tmpl w:val="FEA6AD02"/>
    <w:lvl w:ilvl="0" w:tplc="EA569F3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8F04621"/>
    <w:multiLevelType w:val="hybridMultilevel"/>
    <w:tmpl w:val="290E5EF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 w15:restartNumberingAfterBreak="0">
    <w:nsid w:val="2DD1574B"/>
    <w:multiLevelType w:val="hybridMultilevel"/>
    <w:tmpl w:val="633668F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353F6DC8"/>
    <w:multiLevelType w:val="hybridMultilevel"/>
    <w:tmpl w:val="51CC98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C04305E"/>
    <w:multiLevelType w:val="hybridMultilevel"/>
    <w:tmpl w:val="8D6619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CAF58B4"/>
    <w:multiLevelType w:val="hybridMultilevel"/>
    <w:tmpl w:val="52142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D60C3"/>
    <w:multiLevelType w:val="hybridMultilevel"/>
    <w:tmpl w:val="E7D6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A2B0A"/>
    <w:multiLevelType w:val="hybridMultilevel"/>
    <w:tmpl w:val="9F62EBF0"/>
    <w:lvl w:ilvl="0" w:tplc="5AFCEB62">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8E7132F"/>
    <w:multiLevelType w:val="hybridMultilevel"/>
    <w:tmpl w:val="32C63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867DB9"/>
    <w:multiLevelType w:val="hybridMultilevel"/>
    <w:tmpl w:val="290E5EF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2" w15:restartNumberingAfterBreak="0">
    <w:nsid w:val="509A7878"/>
    <w:multiLevelType w:val="hybridMultilevel"/>
    <w:tmpl w:val="EADEC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09F221D"/>
    <w:multiLevelType w:val="hybridMultilevel"/>
    <w:tmpl w:val="C2CA5E9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3441DBA"/>
    <w:multiLevelType w:val="hybridMultilevel"/>
    <w:tmpl w:val="B7FCC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4E629D"/>
    <w:multiLevelType w:val="hybridMultilevel"/>
    <w:tmpl w:val="CB2E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E91A34"/>
    <w:multiLevelType w:val="hybridMultilevel"/>
    <w:tmpl w:val="A84CF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F90BF5"/>
    <w:multiLevelType w:val="hybridMultilevel"/>
    <w:tmpl w:val="911C5880"/>
    <w:lvl w:ilvl="0" w:tplc="5178FE4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C86043"/>
    <w:multiLevelType w:val="hybridMultilevel"/>
    <w:tmpl w:val="5DAAAC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63A1932"/>
    <w:multiLevelType w:val="hybridMultilevel"/>
    <w:tmpl w:val="97A8B1E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8E56E83"/>
    <w:multiLevelType w:val="hybridMultilevel"/>
    <w:tmpl w:val="5DDA0F38"/>
    <w:lvl w:ilvl="0" w:tplc="F5FC47EA">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5050C70"/>
    <w:multiLevelType w:val="hybridMultilevel"/>
    <w:tmpl w:val="CF36DA5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760E3736"/>
    <w:multiLevelType w:val="hybridMultilevel"/>
    <w:tmpl w:val="9FC6E0A8"/>
    <w:lvl w:ilvl="0" w:tplc="5178FE46">
      <w:numFmt w:val="bullet"/>
      <w:lvlText w:val="•"/>
      <w:lvlJc w:val="left"/>
      <w:pPr>
        <w:ind w:left="400" w:hanging="360"/>
      </w:pPr>
      <w:rPr>
        <w:rFonts w:ascii="Times New Roman" w:eastAsiaTheme="minorEastAsia" w:hAnsi="Times New Roman" w:cs="Times New Roman"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3" w15:restartNumberingAfterBreak="0">
    <w:nsid w:val="791C775B"/>
    <w:multiLevelType w:val="hybridMultilevel"/>
    <w:tmpl w:val="434C3F3E"/>
    <w:lvl w:ilvl="0" w:tplc="F20C3600">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DCC608F"/>
    <w:multiLevelType w:val="multilevel"/>
    <w:tmpl w:val="3A74D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4"/>
  </w:num>
  <w:num w:numId="3">
    <w:abstractNumId w:val="23"/>
  </w:num>
  <w:num w:numId="4">
    <w:abstractNumId w:val="2"/>
  </w:num>
  <w:num w:numId="5">
    <w:abstractNumId w:val="13"/>
  </w:num>
  <w:num w:numId="6">
    <w:abstractNumId w:val="19"/>
  </w:num>
  <w:num w:numId="7">
    <w:abstractNumId w:val="20"/>
  </w:num>
  <w:num w:numId="8">
    <w:abstractNumId w:val="9"/>
  </w:num>
  <w:num w:numId="9">
    <w:abstractNumId w:val="7"/>
  </w:num>
  <w:num w:numId="10">
    <w:abstractNumId w:val="10"/>
  </w:num>
  <w:num w:numId="11">
    <w:abstractNumId w:val="14"/>
  </w:num>
  <w:num w:numId="12">
    <w:abstractNumId w:val="8"/>
  </w:num>
  <w:num w:numId="13">
    <w:abstractNumId w:val="15"/>
  </w:num>
  <w:num w:numId="14">
    <w:abstractNumId w:val="3"/>
  </w:num>
  <w:num w:numId="15">
    <w:abstractNumId w:val="11"/>
  </w:num>
  <w:num w:numId="16">
    <w:abstractNumId w:val="1"/>
  </w:num>
  <w:num w:numId="17">
    <w:abstractNumId w:val="17"/>
  </w:num>
  <w:num w:numId="18">
    <w:abstractNumId w:val="22"/>
  </w:num>
  <w:num w:numId="19">
    <w:abstractNumId w:val="16"/>
  </w:num>
  <w:num w:numId="20">
    <w:abstractNumId w:val="0"/>
  </w:num>
  <w:num w:numId="21">
    <w:abstractNumId w:val="6"/>
  </w:num>
  <w:num w:numId="22">
    <w:abstractNumId w:val="18"/>
  </w:num>
  <w:num w:numId="23">
    <w:abstractNumId w:val="5"/>
  </w:num>
  <w:num w:numId="24">
    <w:abstractNumId w:val="12"/>
  </w:num>
  <w:num w:numId="2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tonio Visioli">
    <w15:presenceInfo w15:providerId="None" w15:userId="Antonio Visio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C0E"/>
    <w:rsid w:val="00007E35"/>
    <w:rsid w:val="00011729"/>
    <w:rsid w:val="00032D38"/>
    <w:rsid w:val="00033EF9"/>
    <w:rsid w:val="000418DE"/>
    <w:rsid w:val="00044F49"/>
    <w:rsid w:val="000459B5"/>
    <w:rsid w:val="00062216"/>
    <w:rsid w:val="00075000"/>
    <w:rsid w:val="00086D60"/>
    <w:rsid w:val="000900F3"/>
    <w:rsid w:val="000A4BAA"/>
    <w:rsid w:val="000A4ED4"/>
    <w:rsid w:val="000B098C"/>
    <w:rsid w:val="000B257A"/>
    <w:rsid w:val="000D2DEF"/>
    <w:rsid w:val="00143E0D"/>
    <w:rsid w:val="001454F5"/>
    <w:rsid w:val="0015414C"/>
    <w:rsid w:val="001623DA"/>
    <w:rsid w:val="0017074B"/>
    <w:rsid w:val="00176EBB"/>
    <w:rsid w:val="00190C00"/>
    <w:rsid w:val="001A4801"/>
    <w:rsid w:val="001A51AB"/>
    <w:rsid w:val="001C062D"/>
    <w:rsid w:val="001D0C54"/>
    <w:rsid w:val="001D4372"/>
    <w:rsid w:val="001D4FBE"/>
    <w:rsid w:val="001F76CF"/>
    <w:rsid w:val="00203995"/>
    <w:rsid w:val="0021146E"/>
    <w:rsid w:val="002535B2"/>
    <w:rsid w:val="00257F9C"/>
    <w:rsid w:val="00265E81"/>
    <w:rsid w:val="002A72AF"/>
    <w:rsid w:val="002E7418"/>
    <w:rsid w:val="002F0AF0"/>
    <w:rsid w:val="002F2146"/>
    <w:rsid w:val="002F3236"/>
    <w:rsid w:val="002F7917"/>
    <w:rsid w:val="00306ABF"/>
    <w:rsid w:val="00312F7E"/>
    <w:rsid w:val="0031728F"/>
    <w:rsid w:val="003240A9"/>
    <w:rsid w:val="00330C81"/>
    <w:rsid w:val="0033560E"/>
    <w:rsid w:val="00343FCD"/>
    <w:rsid w:val="00351060"/>
    <w:rsid w:val="00353FB0"/>
    <w:rsid w:val="00381D32"/>
    <w:rsid w:val="00395DCA"/>
    <w:rsid w:val="003A3F39"/>
    <w:rsid w:val="004044E8"/>
    <w:rsid w:val="00437AB8"/>
    <w:rsid w:val="0044337F"/>
    <w:rsid w:val="0044641C"/>
    <w:rsid w:val="0047568C"/>
    <w:rsid w:val="00480C1C"/>
    <w:rsid w:val="004905F0"/>
    <w:rsid w:val="00492208"/>
    <w:rsid w:val="004A6648"/>
    <w:rsid w:val="004B03BC"/>
    <w:rsid w:val="004B2D7C"/>
    <w:rsid w:val="004B42FB"/>
    <w:rsid w:val="004B5676"/>
    <w:rsid w:val="004D1B98"/>
    <w:rsid w:val="004D6EDC"/>
    <w:rsid w:val="004E7CF5"/>
    <w:rsid w:val="004F0F0A"/>
    <w:rsid w:val="0050759F"/>
    <w:rsid w:val="005258FF"/>
    <w:rsid w:val="00526178"/>
    <w:rsid w:val="00540800"/>
    <w:rsid w:val="00552341"/>
    <w:rsid w:val="0056105B"/>
    <w:rsid w:val="0059100D"/>
    <w:rsid w:val="005912D0"/>
    <w:rsid w:val="005A0FA5"/>
    <w:rsid w:val="005A17B3"/>
    <w:rsid w:val="005A44A1"/>
    <w:rsid w:val="005A7516"/>
    <w:rsid w:val="005B55FE"/>
    <w:rsid w:val="005C30F4"/>
    <w:rsid w:val="005C322C"/>
    <w:rsid w:val="005C48DD"/>
    <w:rsid w:val="005D4FBB"/>
    <w:rsid w:val="005D502B"/>
    <w:rsid w:val="005D6896"/>
    <w:rsid w:val="005E238D"/>
    <w:rsid w:val="005E2774"/>
    <w:rsid w:val="005E285D"/>
    <w:rsid w:val="005E290D"/>
    <w:rsid w:val="005E74E8"/>
    <w:rsid w:val="00600B1B"/>
    <w:rsid w:val="006372C1"/>
    <w:rsid w:val="00646664"/>
    <w:rsid w:val="00660DE4"/>
    <w:rsid w:val="00661344"/>
    <w:rsid w:val="006722D7"/>
    <w:rsid w:val="00676D19"/>
    <w:rsid w:val="00681720"/>
    <w:rsid w:val="00684BBD"/>
    <w:rsid w:val="006A7991"/>
    <w:rsid w:val="006B01CE"/>
    <w:rsid w:val="006B3E7D"/>
    <w:rsid w:val="006B7BA2"/>
    <w:rsid w:val="006C23DD"/>
    <w:rsid w:val="006C5FBB"/>
    <w:rsid w:val="006E7B72"/>
    <w:rsid w:val="006E7BE8"/>
    <w:rsid w:val="00700862"/>
    <w:rsid w:val="0070094D"/>
    <w:rsid w:val="00711BA3"/>
    <w:rsid w:val="007332E4"/>
    <w:rsid w:val="00742B65"/>
    <w:rsid w:val="007547FE"/>
    <w:rsid w:val="007616C4"/>
    <w:rsid w:val="00762B44"/>
    <w:rsid w:val="0078272F"/>
    <w:rsid w:val="00782871"/>
    <w:rsid w:val="007A0EC7"/>
    <w:rsid w:val="007C29A2"/>
    <w:rsid w:val="007E1C6D"/>
    <w:rsid w:val="007E3A84"/>
    <w:rsid w:val="007F1174"/>
    <w:rsid w:val="007F19BD"/>
    <w:rsid w:val="007F3EE0"/>
    <w:rsid w:val="0080692E"/>
    <w:rsid w:val="00806BEC"/>
    <w:rsid w:val="008422CE"/>
    <w:rsid w:val="008631E5"/>
    <w:rsid w:val="00881E89"/>
    <w:rsid w:val="008865CD"/>
    <w:rsid w:val="00891910"/>
    <w:rsid w:val="00895DB3"/>
    <w:rsid w:val="00897665"/>
    <w:rsid w:val="008A4239"/>
    <w:rsid w:val="008A7075"/>
    <w:rsid w:val="008C00D4"/>
    <w:rsid w:val="008C2A5E"/>
    <w:rsid w:val="008C2C24"/>
    <w:rsid w:val="008C6E95"/>
    <w:rsid w:val="008D30B3"/>
    <w:rsid w:val="008D6730"/>
    <w:rsid w:val="008E0150"/>
    <w:rsid w:val="008F24BB"/>
    <w:rsid w:val="008F3A81"/>
    <w:rsid w:val="008F5C1A"/>
    <w:rsid w:val="009000FE"/>
    <w:rsid w:val="00917A4E"/>
    <w:rsid w:val="009228B6"/>
    <w:rsid w:val="009228E6"/>
    <w:rsid w:val="00937479"/>
    <w:rsid w:val="009464D7"/>
    <w:rsid w:val="00947523"/>
    <w:rsid w:val="00952D21"/>
    <w:rsid w:val="00952F07"/>
    <w:rsid w:val="00953D9E"/>
    <w:rsid w:val="0097437A"/>
    <w:rsid w:val="009A6FA0"/>
    <w:rsid w:val="009B4456"/>
    <w:rsid w:val="009D3BCC"/>
    <w:rsid w:val="009E70C5"/>
    <w:rsid w:val="009F72BA"/>
    <w:rsid w:val="00A07FE7"/>
    <w:rsid w:val="00A20B5B"/>
    <w:rsid w:val="00A47820"/>
    <w:rsid w:val="00A653BC"/>
    <w:rsid w:val="00A74142"/>
    <w:rsid w:val="00A9547A"/>
    <w:rsid w:val="00AD06C3"/>
    <w:rsid w:val="00AD6F39"/>
    <w:rsid w:val="00B03244"/>
    <w:rsid w:val="00B13933"/>
    <w:rsid w:val="00B14448"/>
    <w:rsid w:val="00B2130F"/>
    <w:rsid w:val="00B223BF"/>
    <w:rsid w:val="00B53588"/>
    <w:rsid w:val="00B80A88"/>
    <w:rsid w:val="00B85FF5"/>
    <w:rsid w:val="00BB7FB6"/>
    <w:rsid w:val="00BE1BEF"/>
    <w:rsid w:val="00BF0C0C"/>
    <w:rsid w:val="00BF3498"/>
    <w:rsid w:val="00C350BE"/>
    <w:rsid w:val="00C45EC1"/>
    <w:rsid w:val="00C47F53"/>
    <w:rsid w:val="00C70F4F"/>
    <w:rsid w:val="00C91C0E"/>
    <w:rsid w:val="00C93196"/>
    <w:rsid w:val="00CA4F4F"/>
    <w:rsid w:val="00CC3044"/>
    <w:rsid w:val="00CC3D21"/>
    <w:rsid w:val="00CC71E1"/>
    <w:rsid w:val="00CE231F"/>
    <w:rsid w:val="00D00370"/>
    <w:rsid w:val="00D455F8"/>
    <w:rsid w:val="00D647F3"/>
    <w:rsid w:val="00D73849"/>
    <w:rsid w:val="00D856CB"/>
    <w:rsid w:val="00D92816"/>
    <w:rsid w:val="00DA678E"/>
    <w:rsid w:val="00DA752C"/>
    <w:rsid w:val="00DA7FCB"/>
    <w:rsid w:val="00DD0E06"/>
    <w:rsid w:val="00DD2505"/>
    <w:rsid w:val="00DD2A56"/>
    <w:rsid w:val="00DE63D4"/>
    <w:rsid w:val="00DF12B8"/>
    <w:rsid w:val="00E05127"/>
    <w:rsid w:val="00E05706"/>
    <w:rsid w:val="00E16E70"/>
    <w:rsid w:val="00E2306F"/>
    <w:rsid w:val="00E43F23"/>
    <w:rsid w:val="00E540EF"/>
    <w:rsid w:val="00E6412B"/>
    <w:rsid w:val="00EB6F7D"/>
    <w:rsid w:val="00ED300F"/>
    <w:rsid w:val="00EE114A"/>
    <w:rsid w:val="00EF1EC8"/>
    <w:rsid w:val="00EF6BAF"/>
    <w:rsid w:val="00F0102C"/>
    <w:rsid w:val="00F1233E"/>
    <w:rsid w:val="00F132DA"/>
    <w:rsid w:val="00F218BD"/>
    <w:rsid w:val="00F32F56"/>
    <w:rsid w:val="00F45DF1"/>
    <w:rsid w:val="00F53F6E"/>
    <w:rsid w:val="00F63AFB"/>
    <w:rsid w:val="00F75FDB"/>
    <w:rsid w:val="00F816AD"/>
    <w:rsid w:val="00F86E2E"/>
    <w:rsid w:val="00F96B73"/>
    <w:rsid w:val="00F97304"/>
    <w:rsid w:val="00FA6C25"/>
    <w:rsid w:val="00FA703E"/>
    <w:rsid w:val="00FA7648"/>
    <w:rsid w:val="00FD4940"/>
    <w:rsid w:val="00FE25DC"/>
    <w:rsid w:val="00FE3755"/>
    <w:rsid w:val="00FF79C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DEB83"/>
  <w15:docId w15:val="{9A17219C-7A77-D742-BBFA-C82E01B9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paragraph" w:styleId="Titolo1">
    <w:name w:val="heading 1"/>
    <w:basedOn w:val="Normale"/>
    <w:next w:val="Normale"/>
    <w:link w:val="Titolo1Carattere"/>
    <w:uiPriority w:val="9"/>
    <w:qFormat/>
    <w:rsid w:val="00CE23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9"/>
    <w:qFormat/>
    <w:rsid w:val="00EF6BAF"/>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paragraph" w:styleId="Titolo3">
    <w:name w:val="heading 3"/>
    <w:basedOn w:val="Normale"/>
    <w:next w:val="Normale"/>
    <w:link w:val="Titolo3Carattere"/>
    <w:uiPriority w:val="9"/>
    <w:semiHidden/>
    <w:unhideWhenUsed/>
    <w:qFormat/>
    <w:rsid w:val="00EF6BAF"/>
    <w:pPr>
      <w:keepNext/>
      <w:keepLines/>
      <w:spacing w:before="40" w:after="0"/>
      <w:outlineLvl w:val="2"/>
    </w:pPr>
    <w:rPr>
      <w:rFonts w:asciiTheme="majorHAnsi" w:eastAsiaTheme="majorEastAsia" w:hAnsiTheme="majorHAnsi" w:cstheme="majorBidi"/>
      <w:color w:val="243F60" w:themeColor="accent1" w:themeShade="7F"/>
      <w:sz w:val="24"/>
      <w:szCs w:val="24"/>
      <w:lang w:val="nl-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91C0E"/>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91C0E"/>
  </w:style>
  <w:style w:type="paragraph" w:styleId="Pidipagina">
    <w:name w:val="footer"/>
    <w:basedOn w:val="Normale"/>
    <w:link w:val="PidipaginaCarattere"/>
    <w:uiPriority w:val="99"/>
    <w:unhideWhenUsed/>
    <w:rsid w:val="00C91C0E"/>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91C0E"/>
  </w:style>
  <w:style w:type="paragraph" w:styleId="Testofumetto">
    <w:name w:val="Balloon Text"/>
    <w:basedOn w:val="Normale"/>
    <w:link w:val="TestofumettoCarattere"/>
    <w:uiPriority w:val="99"/>
    <w:semiHidden/>
    <w:unhideWhenUsed/>
    <w:rsid w:val="00C91C0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1C0E"/>
    <w:rPr>
      <w:rFonts w:ascii="Tahoma" w:hAnsi="Tahoma" w:cs="Tahoma"/>
      <w:sz w:val="16"/>
      <w:szCs w:val="16"/>
    </w:rPr>
  </w:style>
  <w:style w:type="paragraph" w:styleId="Nessunaspaziatura">
    <w:name w:val="No Spacing"/>
    <w:uiPriority w:val="1"/>
    <w:qFormat/>
    <w:rsid w:val="009E70C5"/>
    <w:pPr>
      <w:spacing w:line="240" w:lineRule="auto"/>
    </w:pPr>
    <w:rPr>
      <w:lang w:val="nl-NL"/>
    </w:rPr>
  </w:style>
  <w:style w:type="character" w:customStyle="1" w:styleId="Titolo2Carattere">
    <w:name w:val="Titolo 2 Carattere"/>
    <w:basedOn w:val="Carpredefinitoparagrafo"/>
    <w:link w:val="Titolo2"/>
    <w:uiPriority w:val="9"/>
    <w:rsid w:val="00EF6BAF"/>
    <w:rPr>
      <w:rFonts w:ascii="Times New Roman" w:eastAsia="Times New Roman" w:hAnsi="Times New Roman" w:cs="Times New Roman"/>
      <w:b/>
      <w:bCs/>
      <w:sz w:val="36"/>
      <w:szCs w:val="36"/>
      <w:lang w:val="nl-NL" w:eastAsia="nl-NL"/>
    </w:rPr>
  </w:style>
  <w:style w:type="character" w:customStyle="1" w:styleId="Titolo3Carattere">
    <w:name w:val="Titolo 3 Carattere"/>
    <w:basedOn w:val="Carpredefinitoparagrafo"/>
    <w:link w:val="Titolo3"/>
    <w:uiPriority w:val="9"/>
    <w:semiHidden/>
    <w:rsid w:val="00EF6BAF"/>
    <w:rPr>
      <w:rFonts w:asciiTheme="majorHAnsi" w:eastAsiaTheme="majorEastAsia" w:hAnsiTheme="majorHAnsi" w:cstheme="majorBidi"/>
      <w:color w:val="243F60" w:themeColor="accent1" w:themeShade="7F"/>
      <w:sz w:val="24"/>
      <w:szCs w:val="24"/>
      <w:lang w:val="nl-NL"/>
    </w:rPr>
  </w:style>
  <w:style w:type="paragraph" w:styleId="NormaleWeb">
    <w:name w:val="Normal (Web)"/>
    <w:basedOn w:val="Normale"/>
    <w:uiPriority w:val="99"/>
    <w:semiHidden/>
    <w:unhideWhenUsed/>
    <w:rsid w:val="00EF6BAF"/>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Enfasigrassetto">
    <w:name w:val="Strong"/>
    <w:basedOn w:val="Carpredefinitoparagrafo"/>
    <w:uiPriority w:val="22"/>
    <w:qFormat/>
    <w:rsid w:val="00EF6BAF"/>
    <w:rPr>
      <w:b/>
      <w:bCs/>
    </w:rPr>
  </w:style>
  <w:style w:type="character" w:customStyle="1" w:styleId="apple-converted-space">
    <w:name w:val="apple-converted-space"/>
    <w:basedOn w:val="Carpredefinitoparagrafo"/>
    <w:rsid w:val="00EF6BAF"/>
  </w:style>
  <w:style w:type="character" w:styleId="Enfasicorsivo">
    <w:name w:val="Emphasis"/>
    <w:basedOn w:val="Carpredefinitoparagrafo"/>
    <w:uiPriority w:val="20"/>
    <w:qFormat/>
    <w:rsid w:val="00EF6BAF"/>
    <w:rPr>
      <w:i/>
      <w:iCs/>
    </w:rPr>
  </w:style>
  <w:style w:type="paragraph" w:styleId="Paragrafoelenco">
    <w:name w:val="List Paragraph"/>
    <w:basedOn w:val="Normale"/>
    <w:uiPriority w:val="99"/>
    <w:qFormat/>
    <w:rsid w:val="00353FB0"/>
    <w:pPr>
      <w:ind w:left="720"/>
      <w:contextualSpacing/>
    </w:pPr>
  </w:style>
  <w:style w:type="character" w:customStyle="1" w:styleId="Titolo1Carattere">
    <w:name w:val="Titolo 1 Carattere"/>
    <w:basedOn w:val="Carpredefinitoparagrafo"/>
    <w:link w:val="Titolo1"/>
    <w:uiPriority w:val="9"/>
    <w:rsid w:val="00CE231F"/>
    <w:rPr>
      <w:rFonts w:asciiTheme="majorHAnsi" w:eastAsiaTheme="majorEastAsia" w:hAnsiTheme="majorHAnsi" w:cstheme="majorBidi"/>
      <w:color w:val="365F91" w:themeColor="accent1" w:themeShade="BF"/>
      <w:sz w:val="32"/>
      <w:szCs w:val="32"/>
    </w:rPr>
  </w:style>
  <w:style w:type="paragraph" w:styleId="Titolosommario">
    <w:name w:val="TOC Heading"/>
    <w:basedOn w:val="Titolo1"/>
    <w:next w:val="Normale"/>
    <w:uiPriority w:val="39"/>
    <w:unhideWhenUsed/>
    <w:qFormat/>
    <w:rsid w:val="00CE231F"/>
    <w:pPr>
      <w:spacing w:line="259" w:lineRule="auto"/>
      <w:outlineLvl w:val="9"/>
    </w:pPr>
    <w:rPr>
      <w:lang w:val="en-US"/>
    </w:rPr>
  </w:style>
  <w:style w:type="paragraph" w:styleId="Sommario1">
    <w:name w:val="toc 1"/>
    <w:basedOn w:val="Normale"/>
    <w:next w:val="Normale"/>
    <w:autoRedefine/>
    <w:uiPriority w:val="39"/>
    <w:unhideWhenUsed/>
    <w:rsid w:val="00CE231F"/>
    <w:pPr>
      <w:spacing w:after="100"/>
    </w:pPr>
  </w:style>
  <w:style w:type="paragraph" w:styleId="Sommario2">
    <w:name w:val="toc 2"/>
    <w:basedOn w:val="Normale"/>
    <w:next w:val="Normale"/>
    <w:autoRedefine/>
    <w:uiPriority w:val="39"/>
    <w:unhideWhenUsed/>
    <w:rsid w:val="00CE231F"/>
    <w:pPr>
      <w:spacing w:after="100"/>
      <w:ind w:left="220"/>
    </w:pPr>
  </w:style>
  <w:style w:type="character" w:styleId="Collegamentoipertestuale">
    <w:name w:val="Hyperlink"/>
    <w:basedOn w:val="Carpredefinitoparagrafo"/>
    <w:uiPriority w:val="99"/>
    <w:unhideWhenUsed/>
    <w:rsid w:val="00CE231F"/>
    <w:rPr>
      <w:color w:val="0000FF" w:themeColor="hyperlink"/>
      <w:u w:val="single"/>
    </w:rPr>
  </w:style>
  <w:style w:type="paragraph" w:styleId="Indice5">
    <w:name w:val="index 5"/>
    <w:basedOn w:val="Normale"/>
    <w:next w:val="Normale"/>
    <w:semiHidden/>
    <w:rsid w:val="005A0FA5"/>
    <w:pPr>
      <w:spacing w:after="0" w:line="240" w:lineRule="auto"/>
      <w:ind w:left="1400"/>
      <w:jc w:val="both"/>
    </w:pPr>
    <w:rPr>
      <w:rFonts w:ascii="Times" w:eastAsia="MS Mincho" w:hAnsi="Times" w:cs="Times New Roman"/>
      <w:sz w:val="20"/>
      <w:szCs w:val="20"/>
      <w:lang w:val="en-GB"/>
    </w:rPr>
  </w:style>
  <w:style w:type="paragraph" w:styleId="Testonormale">
    <w:name w:val="Plain Text"/>
    <w:basedOn w:val="Normale"/>
    <w:link w:val="TestonormaleCarattere"/>
    <w:rsid w:val="00CA4F4F"/>
    <w:pPr>
      <w:spacing w:after="0" w:line="240" w:lineRule="auto"/>
    </w:pPr>
    <w:rPr>
      <w:rFonts w:ascii="Courier New" w:eastAsia="MS Mincho" w:hAnsi="Courier New" w:cs="Times New Roman"/>
      <w:sz w:val="20"/>
      <w:szCs w:val="20"/>
      <w:lang w:val="en-US"/>
    </w:rPr>
  </w:style>
  <w:style w:type="character" w:customStyle="1" w:styleId="TestonormaleCarattere">
    <w:name w:val="Testo normale Carattere"/>
    <w:basedOn w:val="Carpredefinitoparagrafo"/>
    <w:link w:val="Testonormale"/>
    <w:rsid w:val="00CA4F4F"/>
    <w:rPr>
      <w:rFonts w:ascii="Courier New" w:eastAsia="MS Mincho" w:hAnsi="Courier New" w:cs="Times New Roman"/>
      <w:sz w:val="20"/>
      <w:szCs w:val="20"/>
      <w:lang w:val="en-US"/>
    </w:rPr>
  </w:style>
  <w:style w:type="paragraph" w:customStyle="1" w:styleId="p28">
    <w:name w:val="p28"/>
    <w:basedOn w:val="Normale"/>
    <w:rsid w:val="005C30F4"/>
    <w:pPr>
      <w:widowControl w:val="0"/>
      <w:tabs>
        <w:tab w:val="left" w:pos="560"/>
        <w:tab w:val="left" w:pos="1300"/>
      </w:tabs>
      <w:spacing w:after="0" w:line="300" w:lineRule="atLeast"/>
      <w:ind w:left="144" w:hanging="720"/>
      <w:jc w:val="both"/>
    </w:pPr>
    <w:rPr>
      <w:rFonts w:ascii="Times New Roman" w:eastAsia="MS Mincho" w:hAnsi="Times New Roman" w:cs="Times New Roman"/>
      <w:snapToGrid w:val="0"/>
      <w:sz w:val="24"/>
      <w:szCs w:val="20"/>
      <w:lang w:val="en-AU"/>
    </w:rPr>
  </w:style>
  <w:style w:type="paragraph" w:customStyle="1" w:styleId="p48">
    <w:name w:val="p48"/>
    <w:basedOn w:val="Normale"/>
    <w:rsid w:val="005C30F4"/>
    <w:pPr>
      <w:widowControl w:val="0"/>
      <w:tabs>
        <w:tab w:val="left" w:pos="560"/>
        <w:tab w:val="left" w:pos="1300"/>
      </w:tabs>
      <w:spacing w:after="0" w:line="440" w:lineRule="atLeast"/>
      <w:ind w:left="144" w:hanging="720"/>
      <w:jc w:val="both"/>
    </w:pPr>
    <w:rPr>
      <w:rFonts w:ascii="Times New Roman" w:eastAsia="MS Mincho" w:hAnsi="Times New Roman" w:cs="Times New Roman"/>
      <w:snapToGrid w:val="0"/>
      <w:sz w:val="24"/>
      <w:szCs w:val="20"/>
      <w:lang w:val="en-AU"/>
    </w:rPr>
  </w:style>
  <w:style w:type="character" w:styleId="Rimandocommento">
    <w:name w:val="annotation reference"/>
    <w:basedOn w:val="Carpredefinitoparagrafo"/>
    <w:uiPriority w:val="99"/>
    <w:semiHidden/>
    <w:unhideWhenUsed/>
    <w:rsid w:val="00952F07"/>
    <w:rPr>
      <w:sz w:val="16"/>
      <w:szCs w:val="16"/>
    </w:rPr>
  </w:style>
  <w:style w:type="paragraph" w:styleId="Testocommento">
    <w:name w:val="annotation text"/>
    <w:basedOn w:val="Normale"/>
    <w:link w:val="TestocommentoCarattere"/>
    <w:uiPriority w:val="99"/>
    <w:semiHidden/>
    <w:unhideWhenUsed/>
    <w:rsid w:val="00952F0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52F07"/>
    <w:rPr>
      <w:sz w:val="20"/>
      <w:szCs w:val="20"/>
    </w:rPr>
  </w:style>
  <w:style w:type="paragraph" w:styleId="Soggettocommento">
    <w:name w:val="annotation subject"/>
    <w:basedOn w:val="Testocommento"/>
    <w:next w:val="Testocommento"/>
    <w:link w:val="SoggettocommentoCarattere"/>
    <w:uiPriority w:val="99"/>
    <w:semiHidden/>
    <w:unhideWhenUsed/>
    <w:rsid w:val="00952F07"/>
    <w:rPr>
      <w:b/>
      <w:bCs/>
    </w:rPr>
  </w:style>
  <w:style w:type="character" w:customStyle="1" w:styleId="SoggettocommentoCarattere">
    <w:name w:val="Soggetto commento Carattere"/>
    <w:basedOn w:val="TestocommentoCarattere"/>
    <w:link w:val="Soggettocommento"/>
    <w:uiPriority w:val="99"/>
    <w:semiHidden/>
    <w:rsid w:val="00952F07"/>
    <w:rPr>
      <w:b/>
      <w:bCs/>
      <w:sz w:val="20"/>
      <w:szCs w:val="20"/>
    </w:rPr>
  </w:style>
  <w:style w:type="table" w:styleId="Grigliatabella">
    <w:name w:val="Table Grid"/>
    <w:basedOn w:val="Tabellanormale"/>
    <w:uiPriority w:val="59"/>
    <w:rsid w:val="00B535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4412">
      <w:bodyDiv w:val="1"/>
      <w:marLeft w:val="0"/>
      <w:marRight w:val="0"/>
      <w:marTop w:val="0"/>
      <w:marBottom w:val="0"/>
      <w:divBdr>
        <w:top w:val="none" w:sz="0" w:space="0" w:color="auto"/>
        <w:left w:val="none" w:sz="0" w:space="0" w:color="auto"/>
        <w:bottom w:val="none" w:sz="0" w:space="0" w:color="auto"/>
        <w:right w:val="none" w:sz="0" w:space="0" w:color="auto"/>
      </w:divBdr>
    </w:div>
    <w:div w:id="855384334">
      <w:bodyDiv w:val="1"/>
      <w:marLeft w:val="0"/>
      <w:marRight w:val="0"/>
      <w:marTop w:val="0"/>
      <w:marBottom w:val="0"/>
      <w:divBdr>
        <w:top w:val="none" w:sz="0" w:space="0" w:color="auto"/>
        <w:left w:val="none" w:sz="0" w:space="0" w:color="auto"/>
        <w:bottom w:val="none" w:sz="0" w:space="0" w:color="auto"/>
        <w:right w:val="none" w:sz="0" w:space="0" w:color="auto"/>
      </w:divBdr>
    </w:div>
    <w:div w:id="1359623346">
      <w:bodyDiv w:val="1"/>
      <w:marLeft w:val="0"/>
      <w:marRight w:val="0"/>
      <w:marTop w:val="0"/>
      <w:marBottom w:val="0"/>
      <w:divBdr>
        <w:top w:val="none" w:sz="0" w:space="0" w:color="auto"/>
        <w:left w:val="none" w:sz="0" w:space="0" w:color="auto"/>
        <w:bottom w:val="none" w:sz="0" w:space="0" w:color="auto"/>
        <w:right w:val="none" w:sz="0" w:space="0" w:color="auto"/>
      </w:divBdr>
    </w:div>
    <w:div w:id="1654142833">
      <w:bodyDiv w:val="1"/>
      <w:marLeft w:val="0"/>
      <w:marRight w:val="0"/>
      <w:marTop w:val="0"/>
      <w:marBottom w:val="0"/>
      <w:divBdr>
        <w:top w:val="none" w:sz="0" w:space="0" w:color="auto"/>
        <w:left w:val="none" w:sz="0" w:space="0" w:color="auto"/>
        <w:bottom w:val="none" w:sz="0" w:space="0" w:color="auto"/>
        <w:right w:val="none" w:sz="0" w:space="0" w:color="auto"/>
      </w:divBdr>
    </w:div>
    <w:div w:id="214357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o.leva@polimi.it"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rs@aut.bme.h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B513-0BFC-984F-ADA5-E5061835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742</Words>
  <Characters>4230</Characters>
  <Application>Microsoft Office Word</Application>
  <DocSecurity>0</DocSecurity>
  <Lines>35</Lines>
  <Paragraphs>9</Paragraphs>
  <ScaleCrop>false</ScaleCrop>
  <HeadingPairs>
    <vt:vector size="6" baseType="variant">
      <vt:variant>
        <vt:lpstr>Titolo</vt:lpstr>
      </vt:variant>
      <vt:variant>
        <vt:i4>1</vt:i4>
      </vt:variant>
      <vt:variant>
        <vt:lpstr>Title</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Willixhofer</dc:creator>
  <cp:lastModifiedBy>Antonio Visioli</cp:lastModifiedBy>
  <cp:revision>3</cp:revision>
  <cp:lastPrinted>2017-07-03T20:14:00Z</cp:lastPrinted>
  <dcterms:created xsi:type="dcterms:W3CDTF">2021-10-06T13:36:00Z</dcterms:created>
  <dcterms:modified xsi:type="dcterms:W3CDTF">2021-10-06T14:03:00Z</dcterms:modified>
</cp:coreProperties>
</file>